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94" w:rsidRPr="00297DC3" w:rsidRDefault="00F91994" w:rsidP="00F91994">
      <w:pPr>
        <w:spacing w:after="0" w:line="240" w:lineRule="auto"/>
        <w:jc w:val="center"/>
        <w:outlineLvl w:val="0"/>
        <w:rPr>
          <w:rFonts w:ascii="Times New Roman" w:hAnsi="Times New Roman" w:cs="Times New Roman"/>
          <w:b/>
          <w:sz w:val="28"/>
          <w:szCs w:val="28"/>
        </w:rPr>
      </w:pPr>
      <w:r w:rsidRPr="00297DC3">
        <w:rPr>
          <w:rFonts w:ascii="Times New Roman" w:hAnsi="Times New Roman" w:cs="Times New Roman"/>
          <w:b/>
          <w:sz w:val="28"/>
          <w:szCs w:val="28"/>
        </w:rPr>
        <w:t>РЕСПУБЛИКА  ДАГЕСТАН</w:t>
      </w:r>
    </w:p>
    <w:p w:rsidR="00F91994" w:rsidRPr="00297DC3" w:rsidRDefault="00F91994" w:rsidP="00F91994">
      <w:pPr>
        <w:spacing w:after="0" w:line="240" w:lineRule="auto"/>
        <w:jc w:val="center"/>
        <w:outlineLvl w:val="0"/>
        <w:rPr>
          <w:rFonts w:ascii="Times New Roman" w:hAnsi="Times New Roman" w:cs="Times New Roman"/>
          <w:b/>
          <w:sz w:val="28"/>
          <w:szCs w:val="28"/>
        </w:rPr>
      </w:pPr>
      <w:r w:rsidRPr="00297DC3">
        <w:rPr>
          <w:rFonts w:ascii="Times New Roman" w:hAnsi="Times New Roman" w:cs="Times New Roman"/>
          <w:b/>
          <w:sz w:val="28"/>
          <w:szCs w:val="28"/>
        </w:rPr>
        <w:t>АДМИНИСТРАЦИЯ ГОРОДСКОГО ОКРУГА</w:t>
      </w:r>
    </w:p>
    <w:p w:rsidR="00F91994" w:rsidRPr="00297DC3" w:rsidRDefault="00F91994" w:rsidP="00F91994">
      <w:pPr>
        <w:spacing w:after="0" w:line="240" w:lineRule="auto"/>
        <w:jc w:val="center"/>
        <w:outlineLvl w:val="0"/>
        <w:rPr>
          <w:rFonts w:ascii="Times New Roman" w:hAnsi="Times New Roman" w:cs="Times New Roman"/>
          <w:b/>
          <w:sz w:val="28"/>
          <w:szCs w:val="28"/>
        </w:rPr>
      </w:pPr>
      <w:r w:rsidRPr="00297DC3">
        <w:rPr>
          <w:rFonts w:ascii="Times New Roman" w:hAnsi="Times New Roman" w:cs="Times New Roman"/>
          <w:b/>
          <w:sz w:val="28"/>
          <w:szCs w:val="28"/>
        </w:rPr>
        <w:t>«ГОРОД ДЕРБЕНТ»</w:t>
      </w:r>
    </w:p>
    <w:p w:rsidR="00F91994" w:rsidRPr="00297DC3" w:rsidRDefault="00F91994" w:rsidP="00F91994">
      <w:pPr>
        <w:spacing w:after="0" w:line="240" w:lineRule="auto"/>
        <w:jc w:val="center"/>
        <w:outlineLvl w:val="0"/>
        <w:rPr>
          <w:rFonts w:ascii="Times New Roman" w:hAnsi="Times New Roman" w:cs="Times New Roman"/>
          <w:b/>
          <w:sz w:val="28"/>
          <w:szCs w:val="28"/>
        </w:rPr>
      </w:pPr>
    </w:p>
    <w:p w:rsidR="00F91994" w:rsidRPr="00297DC3" w:rsidRDefault="00F91994" w:rsidP="00F91994">
      <w:pPr>
        <w:spacing w:after="0" w:line="240" w:lineRule="auto"/>
        <w:jc w:val="center"/>
        <w:rPr>
          <w:rFonts w:ascii="Times New Roman" w:hAnsi="Times New Roman" w:cs="Times New Roman"/>
          <w:b/>
          <w:bCs/>
          <w:sz w:val="40"/>
          <w:szCs w:val="40"/>
        </w:rPr>
      </w:pPr>
      <w:r w:rsidRPr="00297DC3">
        <w:rPr>
          <w:rFonts w:ascii="Times New Roman" w:hAnsi="Times New Roman" w:cs="Times New Roman"/>
          <w:b/>
          <w:bCs/>
          <w:sz w:val="40"/>
          <w:szCs w:val="40"/>
        </w:rPr>
        <w:t>ПОСТАНОВЛЕНИЕ</w:t>
      </w:r>
    </w:p>
    <w:p w:rsidR="00F91994" w:rsidRPr="00297DC3" w:rsidRDefault="00F91994" w:rsidP="00F91994">
      <w:pPr>
        <w:spacing w:after="0" w:line="240" w:lineRule="auto"/>
        <w:jc w:val="center"/>
        <w:rPr>
          <w:rFonts w:ascii="Times New Roman" w:hAnsi="Times New Roman" w:cs="Times New Roman"/>
          <w:b/>
          <w:bCs/>
          <w:sz w:val="28"/>
          <w:szCs w:val="28"/>
        </w:rPr>
      </w:pPr>
    </w:p>
    <w:p w:rsidR="00F91994" w:rsidRPr="00297DC3" w:rsidRDefault="00F91994" w:rsidP="00F91994">
      <w:pPr>
        <w:spacing w:after="0" w:line="240" w:lineRule="auto"/>
        <w:jc w:val="center"/>
        <w:outlineLvl w:val="0"/>
        <w:rPr>
          <w:rFonts w:ascii="Times New Roman" w:hAnsi="Times New Roman" w:cs="Times New Roman"/>
          <w:b/>
          <w:sz w:val="28"/>
          <w:szCs w:val="28"/>
        </w:rPr>
      </w:pPr>
      <w:r w:rsidRPr="00297DC3">
        <w:rPr>
          <w:rFonts w:ascii="Times New Roman" w:hAnsi="Times New Roman" w:cs="Times New Roman"/>
          <w:b/>
          <w:sz w:val="28"/>
          <w:szCs w:val="28"/>
        </w:rPr>
        <w:t xml:space="preserve">от </w:t>
      </w:r>
      <w:r>
        <w:rPr>
          <w:rFonts w:ascii="Times New Roman" w:hAnsi="Times New Roman" w:cs="Times New Roman"/>
          <w:b/>
          <w:sz w:val="28"/>
          <w:szCs w:val="28"/>
        </w:rPr>
        <w:t>9</w:t>
      </w:r>
      <w:r w:rsidRPr="00297DC3">
        <w:rPr>
          <w:rFonts w:ascii="Times New Roman" w:hAnsi="Times New Roman" w:cs="Times New Roman"/>
          <w:b/>
          <w:sz w:val="28"/>
          <w:szCs w:val="28"/>
        </w:rPr>
        <w:t xml:space="preserve"> </w:t>
      </w:r>
      <w:r>
        <w:rPr>
          <w:rFonts w:ascii="Times New Roman" w:hAnsi="Times New Roman" w:cs="Times New Roman"/>
          <w:b/>
          <w:sz w:val="28"/>
          <w:szCs w:val="28"/>
        </w:rPr>
        <w:t>ноября</w:t>
      </w:r>
      <w:r w:rsidRPr="00297DC3">
        <w:rPr>
          <w:rFonts w:ascii="Times New Roman" w:hAnsi="Times New Roman" w:cs="Times New Roman"/>
          <w:b/>
          <w:sz w:val="28"/>
          <w:szCs w:val="28"/>
        </w:rPr>
        <w:t xml:space="preserve"> 2017 г. </w:t>
      </w:r>
      <w:r w:rsidRPr="00297DC3">
        <w:rPr>
          <w:rFonts w:ascii="Times New Roman" w:hAnsi="Times New Roman" w:cs="Times New Roman"/>
          <w:b/>
          <w:sz w:val="28"/>
          <w:szCs w:val="28"/>
        </w:rPr>
        <w:tab/>
      </w:r>
      <w:r w:rsidRPr="00297DC3">
        <w:rPr>
          <w:rFonts w:ascii="Times New Roman" w:hAnsi="Times New Roman" w:cs="Times New Roman"/>
          <w:b/>
          <w:sz w:val="28"/>
          <w:szCs w:val="28"/>
        </w:rPr>
        <w:tab/>
        <w:t xml:space="preserve">              </w:t>
      </w:r>
      <w:r w:rsidRPr="00297DC3">
        <w:rPr>
          <w:rFonts w:ascii="Times New Roman" w:hAnsi="Times New Roman" w:cs="Times New Roman"/>
          <w:b/>
          <w:sz w:val="28"/>
          <w:szCs w:val="28"/>
        </w:rPr>
        <w:tab/>
      </w:r>
      <w:r w:rsidRPr="00297DC3">
        <w:rPr>
          <w:rFonts w:ascii="Times New Roman" w:hAnsi="Times New Roman" w:cs="Times New Roman"/>
          <w:b/>
          <w:sz w:val="28"/>
          <w:szCs w:val="28"/>
        </w:rPr>
        <w:tab/>
      </w:r>
      <w:r w:rsidRPr="00297DC3">
        <w:rPr>
          <w:rFonts w:ascii="Times New Roman" w:hAnsi="Times New Roman" w:cs="Times New Roman"/>
          <w:b/>
          <w:sz w:val="28"/>
          <w:szCs w:val="28"/>
        </w:rPr>
        <w:tab/>
      </w:r>
      <w:r w:rsidRPr="00297DC3">
        <w:rPr>
          <w:rFonts w:ascii="Times New Roman" w:hAnsi="Times New Roman" w:cs="Times New Roman"/>
          <w:b/>
          <w:sz w:val="28"/>
          <w:szCs w:val="28"/>
        </w:rPr>
        <w:tab/>
      </w:r>
      <w:r w:rsidRPr="00297DC3">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297DC3">
        <w:rPr>
          <w:rFonts w:ascii="Times New Roman" w:hAnsi="Times New Roman" w:cs="Times New Roman"/>
          <w:b/>
          <w:sz w:val="28"/>
          <w:szCs w:val="28"/>
        </w:rPr>
        <w:t>5</w:t>
      </w:r>
      <w:r>
        <w:rPr>
          <w:rFonts w:ascii="Times New Roman" w:hAnsi="Times New Roman" w:cs="Times New Roman"/>
          <w:b/>
          <w:sz w:val="28"/>
          <w:szCs w:val="28"/>
        </w:rPr>
        <w:t>83</w:t>
      </w:r>
    </w:p>
    <w:p w:rsidR="00F91994" w:rsidRPr="00C17963" w:rsidRDefault="00F91994" w:rsidP="00F91994">
      <w:pPr>
        <w:spacing w:after="0" w:line="240" w:lineRule="auto"/>
        <w:ind w:firstLine="567"/>
        <w:jc w:val="both"/>
        <w:rPr>
          <w:rFonts w:ascii="Times New Roman" w:hAnsi="Times New Roman"/>
          <w:b/>
          <w:sz w:val="28"/>
          <w:szCs w:val="24"/>
        </w:rPr>
      </w:pPr>
    </w:p>
    <w:p w:rsidR="00F91994" w:rsidRDefault="00F91994" w:rsidP="00F91994">
      <w:pPr>
        <w:tabs>
          <w:tab w:val="left" w:pos="4350"/>
        </w:tabs>
        <w:spacing w:after="0" w:line="240" w:lineRule="auto"/>
        <w:ind w:left="-709" w:right="-284" w:firstLine="567"/>
        <w:jc w:val="center"/>
        <w:rPr>
          <w:rFonts w:ascii="Times New Roman" w:hAnsi="Times New Roman"/>
          <w:b/>
          <w:sz w:val="28"/>
          <w:szCs w:val="28"/>
        </w:rPr>
      </w:pPr>
      <w:r w:rsidRPr="001411D2">
        <w:rPr>
          <w:rFonts w:ascii="Times New Roman" w:hAnsi="Times New Roman"/>
          <w:b/>
          <w:sz w:val="28"/>
          <w:szCs w:val="28"/>
        </w:rPr>
        <w:t xml:space="preserve">Об утверждении Положения о порядке учета малоимущих граждан, нуждающихся в улучшении жилищных условий и предоставление </w:t>
      </w:r>
    </w:p>
    <w:p w:rsidR="00F91994" w:rsidRDefault="00F91994" w:rsidP="00F91994">
      <w:pPr>
        <w:tabs>
          <w:tab w:val="left" w:pos="4350"/>
        </w:tabs>
        <w:spacing w:after="0" w:line="240" w:lineRule="auto"/>
        <w:ind w:left="-709" w:right="-284" w:firstLine="567"/>
        <w:jc w:val="center"/>
        <w:rPr>
          <w:rFonts w:ascii="Times New Roman" w:hAnsi="Times New Roman"/>
          <w:b/>
          <w:sz w:val="28"/>
          <w:szCs w:val="28"/>
        </w:rPr>
      </w:pPr>
      <w:r w:rsidRPr="001411D2">
        <w:rPr>
          <w:rFonts w:ascii="Times New Roman" w:hAnsi="Times New Roman"/>
          <w:b/>
          <w:sz w:val="28"/>
          <w:szCs w:val="28"/>
        </w:rPr>
        <w:t>им жилых помещений муниципального жилищного фонда</w:t>
      </w:r>
    </w:p>
    <w:p w:rsidR="00F91994" w:rsidRPr="001411D2" w:rsidRDefault="00F91994" w:rsidP="00F91994">
      <w:pPr>
        <w:tabs>
          <w:tab w:val="left" w:pos="4350"/>
        </w:tabs>
        <w:spacing w:after="0" w:line="240" w:lineRule="auto"/>
        <w:ind w:left="-709" w:right="-284" w:firstLine="567"/>
        <w:jc w:val="center"/>
        <w:rPr>
          <w:rFonts w:ascii="Times New Roman" w:hAnsi="Times New Roman"/>
          <w:b/>
          <w:bCs/>
          <w:sz w:val="28"/>
          <w:szCs w:val="20"/>
        </w:rPr>
      </w:pPr>
      <w:r w:rsidRPr="001411D2">
        <w:rPr>
          <w:rFonts w:ascii="Times New Roman" w:hAnsi="Times New Roman"/>
          <w:b/>
          <w:sz w:val="28"/>
          <w:szCs w:val="28"/>
        </w:rPr>
        <w:t xml:space="preserve"> городского округа «город Дербент»</w:t>
      </w:r>
    </w:p>
    <w:p w:rsidR="00F91994" w:rsidRPr="00C17963" w:rsidRDefault="00F91994" w:rsidP="00F91994">
      <w:pPr>
        <w:tabs>
          <w:tab w:val="left" w:pos="4350"/>
        </w:tabs>
        <w:spacing w:after="0" w:line="240" w:lineRule="auto"/>
        <w:ind w:left="-709" w:right="-284" w:firstLine="567"/>
        <w:jc w:val="both"/>
        <w:rPr>
          <w:rFonts w:ascii="Times New Roman" w:hAnsi="Times New Roman"/>
          <w:b/>
          <w:bCs/>
          <w:sz w:val="28"/>
          <w:szCs w:val="20"/>
        </w:rPr>
      </w:pPr>
    </w:p>
    <w:p w:rsidR="00F91994" w:rsidRPr="00C17963" w:rsidRDefault="00F91994" w:rsidP="00F91994">
      <w:pPr>
        <w:spacing w:after="0" w:line="240" w:lineRule="auto"/>
        <w:ind w:left="-709" w:right="-284" w:firstLine="567"/>
        <w:jc w:val="both"/>
        <w:rPr>
          <w:rFonts w:ascii="Times New Roman" w:eastAsia="Times New Roman" w:hAnsi="Times New Roman" w:cs="Times New Roman"/>
          <w:color w:val="333333"/>
          <w:sz w:val="28"/>
          <w:szCs w:val="16"/>
          <w:lang w:eastAsia="ru-RU"/>
        </w:rPr>
      </w:pPr>
      <w:proofErr w:type="gramStart"/>
      <w:r w:rsidRPr="00C17963">
        <w:rPr>
          <w:rFonts w:ascii="Times New Roman" w:hAnsi="Times New Roman"/>
          <w:sz w:val="28"/>
          <w:szCs w:val="28"/>
        </w:rPr>
        <w:t>Руководствуясь Конституцией Российской Федерации,</w:t>
      </w:r>
      <w:r w:rsidRPr="00C17963">
        <w:rPr>
          <w:rFonts w:ascii="Times New Roman" w:hAnsi="Times New Roman"/>
          <w:b/>
          <w:sz w:val="28"/>
          <w:szCs w:val="28"/>
        </w:rPr>
        <w:t xml:space="preserve"> </w:t>
      </w:r>
      <w:r w:rsidRPr="00C17963">
        <w:rPr>
          <w:rFonts w:ascii="Times New Roman" w:hAnsi="Times New Roman"/>
          <w:sz w:val="28"/>
          <w:szCs w:val="28"/>
        </w:rPr>
        <w:t>Уставом</w:t>
      </w:r>
      <w:r w:rsidRPr="00C17963">
        <w:rPr>
          <w:rFonts w:ascii="Times New Roman" w:hAnsi="Times New Roman"/>
          <w:b/>
          <w:sz w:val="28"/>
          <w:szCs w:val="28"/>
        </w:rPr>
        <w:t xml:space="preserve"> </w:t>
      </w:r>
      <w:r w:rsidRPr="00C17963">
        <w:rPr>
          <w:rFonts w:ascii="Times New Roman" w:hAnsi="Times New Roman"/>
          <w:sz w:val="28"/>
          <w:szCs w:val="28"/>
        </w:rPr>
        <w:t>городского округа «город Дербент»,</w:t>
      </w:r>
      <w:r w:rsidRPr="00C17963">
        <w:rPr>
          <w:rFonts w:ascii="Times New Roman" w:hAnsi="Times New Roman"/>
          <w:sz w:val="28"/>
        </w:rPr>
        <w:t xml:space="preserve"> Федеральным законом "Об общих принципах организации местного самоуправления в Российской Федерации",</w:t>
      </w:r>
      <w:r w:rsidRPr="00C17963">
        <w:rPr>
          <w:rFonts w:ascii="Times New Roman" w:hAnsi="Times New Roman"/>
          <w:sz w:val="28"/>
          <w:szCs w:val="28"/>
        </w:rPr>
        <w:t xml:space="preserve"> решением Собрания депутатов городского округа «город Дербент» от 14.04.2016г. № 26-2 «Об утверждении</w:t>
      </w:r>
      <w:r w:rsidRPr="00C17963">
        <w:rPr>
          <w:rFonts w:ascii="Times New Roman" w:hAnsi="Times New Roman"/>
          <w:b/>
          <w:sz w:val="28"/>
          <w:szCs w:val="28"/>
        </w:rPr>
        <w:t xml:space="preserve"> </w:t>
      </w:r>
      <w:r w:rsidRPr="00C17963">
        <w:rPr>
          <w:rFonts w:ascii="Times New Roman" w:hAnsi="Times New Roman"/>
          <w:sz w:val="28"/>
          <w:szCs w:val="28"/>
        </w:rPr>
        <w:t xml:space="preserve">Положения о муниципальном жилищном фонде городского округа «город Дербент»», </w:t>
      </w:r>
      <w:r w:rsidRPr="00C17963">
        <w:rPr>
          <w:rFonts w:ascii="Times New Roman" w:eastAsia="Times New Roman" w:hAnsi="Times New Roman" w:cs="Times New Roman"/>
          <w:bCs/>
          <w:kern w:val="36"/>
          <w:sz w:val="28"/>
          <w:szCs w:val="48"/>
        </w:rPr>
        <w:t>Постановлением</w:t>
      </w:r>
      <w:r w:rsidRPr="00C17963">
        <w:rPr>
          <w:rFonts w:ascii="Times New Roman" w:eastAsia="Times New Roman" w:hAnsi="Times New Roman" w:cs="Times New Roman"/>
          <w:b/>
          <w:bCs/>
          <w:kern w:val="36"/>
          <w:sz w:val="28"/>
          <w:szCs w:val="48"/>
        </w:rPr>
        <w:t xml:space="preserve"> </w:t>
      </w:r>
      <w:r w:rsidRPr="00C17963">
        <w:rPr>
          <w:rFonts w:ascii="Times New Roman" w:eastAsia="Times New Roman" w:hAnsi="Times New Roman" w:cs="Times New Roman"/>
          <w:bCs/>
          <w:kern w:val="36"/>
          <w:sz w:val="28"/>
          <w:szCs w:val="48"/>
        </w:rPr>
        <w:t>Правительства РФ от 26.01.2006 г. N 42 "Об утверждении Правил отнесения жилого помещения к специализированному жилищному фонду</w:t>
      </w:r>
      <w:proofErr w:type="gramEnd"/>
      <w:r w:rsidRPr="00C17963">
        <w:rPr>
          <w:rFonts w:ascii="Times New Roman" w:eastAsia="Times New Roman" w:hAnsi="Times New Roman" w:cs="Times New Roman"/>
          <w:bCs/>
          <w:kern w:val="36"/>
          <w:sz w:val="28"/>
          <w:szCs w:val="48"/>
        </w:rPr>
        <w:t xml:space="preserve"> и типовых договоров найма </w:t>
      </w:r>
      <w:proofErr w:type="spellStart"/>
      <w:proofErr w:type="gramStart"/>
      <w:r w:rsidRPr="00C17963">
        <w:rPr>
          <w:rFonts w:ascii="Times New Roman" w:eastAsia="Times New Roman" w:hAnsi="Times New Roman" w:cs="Times New Roman"/>
          <w:bCs/>
          <w:kern w:val="36"/>
          <w:sz w:val="28"/>
          <w:szCs w:val="48"/>
        </w:rPr>
        <w:t>c</w:t>
      </w:r>
      <w:proofErr w:type="gramEnd"/>
      <w:r w:rsidRPr="00C17963">
        <w:rPr>
          <w:rFonts w:ascii="Times New Roman" w:eastAsia="Times New Roman" w:hAnsi="Times New Roman" w:cs="Times New Roman"/>
          <w:bCs/>
          <w:kern w:val="36"/>
          <w:sz w:val="28"/>
          <w:szCs w:val="48"/>
        </w:rPr>
        <w:t>пециализированных</w:t>
      </w:r>
      <w:proofErr w:type="spellEnd"/>
      <w:r w:rsidRPr="00C17963">
        <w:rPr>
          <w:rFonts w:ascii="Times New Roman" w:eastAsia="Times New Roman" w:hAnsi="Times New Roman" w:cs="Times New Roman"/>
          <w:bCs/>
          <w:kern w:val="36"/>
          <w:sz w:val="28"/>
          <w:szCs w:val="48"/>
        </w:rPr>
        <w:t xml:space="preserve"> жилых помещений",</w:t>
      </w:r>
      <w:r w:rsidRPr="00C17963">
        <w:rPr>
          <w:rFonts w:ascii="Times New Roman" w:eastAsia="Times New Roman" w:hAnsi="Times New Roman" w:cs="Times New Roman"/>
          <w:b/>
          <w:bCs/>
          <w:kern w:val="36"/>
          <w:sz w:val="28"/>
          <w:szCs w:val="48"/>
        </w:rPr>
        <w:t xml:space="preserve"> </w:t>
      </w:r>
      <w:r w:rsidRPr="00C17963">
        <w:rPr>
          <w:rFonts w:ascii="Times New Roman" w:hAnsi="Times New Roman" w:cs="Arial"/>
          <w:bCs/>
          <w:color w:val="000000"/>
          <w:sz w:val="28"/>
          <w:szCs w:val="14"/>
          <w:shd w:val="clear" w:color="auto" w:fill="FFFFFF"/>
        </w:rPr>
        <w:t>Постановлением Правительства РФ от 21.05.2005г. № 315 "Об утверждении Типового договора социального найма жилого помещения"</w:t>
      </w:r>
      <w:r w:rsidRPr="00C17963">
        <w:rPr>
          <w:rFonts w:ascii="Times New Roman" w:hAnsi="Times New Roman" w:cs="Arial"/>
          <w:bCs/>
          <w:color w:val="000000"/>
          <w:sz w:val="28"/>
          <w:szCs w:val="14"/>
        </w:rPr>
        <w:t>, Законом Республики Дагестан от 03.02.2006г. № 2 «О</w:t>
      </w:r>
      <w:r w:rsidRPr="00C17963">
        <w:rPr>
          <w:rFonts w:ascii="Times New Roman" w:eastAsia="Times New Roman" w:hAnsi="Times New Roman" w:cs="Times New Roman"/>
          <w:color w:val="333333"/>
          <w:sz w:val="28"/>
          <w:szCs w:val="16"/>
          <w:lang w:eastAsia="ru-RU"/>
        </w:rPr>
        <w:t xml:space="preserve">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в Республике Дагестан», </w:t>
      </w:r>
      <w:r w:rsidRPr="00C17963">
        <w:rPr>
          <w:rFonts w:ascii="Times New Roman" w:hAnsi="Times New Roman"/>
          <w:sz w:val="28"/>
          <w:szCs w:val="28"/>
        </w:rPr>
        <w:t xml:space="preserve">в соответствии с Жилищным Кодексом РФ, </w:t>
      </w:r>
      <w:r w:rsidRPr="00C17963">
        <w:rPr>
          <w:rFonts w:ascii="Times New Roman" w:eastAsia="Calibri" w:hAnsi="Times New Roman"/>
          <w:color w:val="000000"/>
          <w:sz w:val="28"/>
          <w:szCs w:val="28"/>
        </w:rPr>
        <w:t xml:space="preserve">а так же </w:t>
      </w:r>
      <w:r w:rsidRPr="00C17963">
        <w:rPr>
          <w:rFonts w:ascii="Times New Roman" w:hAnsi="Times New Roman"/>
          <w:sz w:val="28"/>
          <w:szCs w:val="28"/>
        </w:rPr>
        <w:t xml:space="preserve">в целях </w:t>
      </w:r>
      <w:proofErr w:type="gramStart"/>
      <w:r w:rsidRPr="00C17963">
        <w:rPr>
          <w:rFonts w:ascii="Times New Roman" w:hAnsi="Times New Roman"/>
          <w:sz w:val="28"/>
          <w:szCs w:val="28"/>
        </w:rPr>
        <w:t>упорядочения системы ведения учета малоимущих граждан</w:t>
      </w:r>
      <w:proofErr w:type="gramEnd"/>
      <w:r w:rsidRPr="00C17963">
        <w:rPr>
          <w:rFonts w:ascii="Times New Roman" w:hAnsi="Times New Roman"/>
          <w:sz w:val="28"/>
          <w:szCs w:val="28"/>
        </w:rPr>
        <w:t xml:space="preserve"> и предоставления им жилых помещений муниципального жилищного фонда, администрация городского округа «город Дербент» </w:t>
      </w:r>
    </w:p>
    <w:p w:rsidR="00F91994" w:rsidRPr="00C17963" w:rsidRDefault="00F91994" w:rsidP="00F91994">
      <w:pPr>
        <w:tabs>
          <w:tab w:val="left" w:pos="3342"/>
        </w:tabs>
        <w:spacing w:after="0" w:line="240" w:lineRule="auto"/>
        <w:ind w:left="-709" w:right="-284" w:firstLine="567"/>
        <w:jc w:val="both"/>
        <w:rPr>
          <w:rFonts w:ascii="Times New Roman" w:hAnsi="Times New Roman"/>
          <w:sz w:val="28"/>
          <w:szCs w:val="28"/>
        </w:rPr>
      </w:pPr>
      <w:r w:rsidRPr="00C17963">
        <w:rPr>
          <w:rFonts w:ascii="Times New Roman" w:hAnsi="Times New Roman"/>
          <w:sz w:val="28"/>
          <w:szCs w:val="28"/>
        </w:rPr>
        <w:t>ПОСТАНОВЛЯЕТ:</w:t>
      </w:r>
    </w:p>
    <w:p w:rsidR="00F91994" w:rsidRPr="00C17963" w:rsidRDefault="00F91994" w:rsidP="00F91994">
      <w:pPr>
        <w:spacing w:after="0" w:line="240" w:lineRule="auto"/>
        <w:ind w:left="-709" w:right="-284" w:firstLine="567"/>
        <w:jc w:val="both"/>
        <w:rPr>
          <w:rFonts w:ascii="Times New Roman" w:hAnsi="Times New Roman"/>
          <w:sz w:val="28"/>
          <w:szCs w:val="28"/>
        </w:rPr>
      </w:pPr>
    </w:p>
    <w:p w:rsidR="00F91994" w:rsidRPr="00C17963" w:rsidRDefault="00F91994" w:rsidP="00F91994">
      <w:pPr>
        <w:numPr>
          <w:ilvl w:val="0"/>
          <w:numId w:val="12"/>
        </w:numPr>
        <w:tabs>
          <w:tab w:val="left" w:pos="720"/>
        </w:tabs>
        <w:spacing w:after="0" w:line="240" w:lineRule="auto"/>
        <w:ind w:left="-709" w:right="-284" w:firstLine="567"/>
        <w:jc w:val="both"/>
        <w:rPr>
          <w:rFonts w:ascii="Times New Roman" w:hAnsi="Times New Roman"/>
          <w:sz w:val="28"/>
          <w:szCs w:val="28"/>
        </w:rPr>
      </w:pPr>
      <w:r w:rsidRPr="00C17963">
        <w:rPr>
          <w:rFonts w:ascii="Times New Roman" w:hAnsi="Times New Roman"/>
          <w:sz w:val="28"/>
          <w:szCs w:val="28"/>
        </w:rPr>
        <w:t>Утвердить «Положение о порядке учета малоимущих граждан, нуждающихся в улучшении жилищных условий и предоставление им жилых помещений муниципального жилищного фонда городского округа «город Дербент»»</w:t>
      </w:r>
      <w:r>
        <w:rPr>
          <w:rFonts w:ascii="Times New Roman" w:hAnsi="Times New Roman"/>
          <w:sz w:val="28"/>
          <w:szCs w:val="28"/>
        </w:rPr>
        <w:t>, согласно Приложению</w:t>
      </w:r>
      <w:r w:rsidRPr="00C17963">
        <w:rPr>
          <w:rFonts w:ascii="Times New Roman" w:hAnsi="Times New Roman"/>
          <w:sz w:val="28"/>
          <w:szCs w:val="28"/>
        </w:rPr>
        <w:t>.</w:t>
      </w:r>
    </w:p>
    <w:p w:rsidR="00F91994" w:rsidRPr="00C17963" w:rsidRDefault="00F91994" w:rsidP="00F91994">
      <w:pPr>
        <w:tabs>
          <w:tab w:val="left" w:pos="720"/>
        </w:tabs>
        <w:spacing w:after="0" w:line="240" w:lineRule="auto"/>
        <w:ind w:left="-709" w:right="-284" w:firstLine="567"/>
        <w:jc w:val="both"/>
        <w:rPr>
          <w:rFonts w:ascii="Times New Roman" w:hAnsi="Times New Roman"/>
          <w:sz w:val="28"/>
          <w:szCs w:val="28"/>
        </w:rPr>
      </w:pPr>
      <w:r w:rsidRPr="00C17963">
        <w:rPr>
          <w:rFonts w:ascii="Times New Roman" w:hAnsi="Times New Roman"/>
          <w:sz w:val="28"/>
          <w:szCs w:val="28"/>
        </w:rPr>
        <w:t>2. Опубликовать данное постановление в газете «Дербентские новости» и на интернет - портале администрации городского округа «город Дербент» http://www.derbent.ru.</w:t>
      </w:r>
    </w:p>
    <w:p w:rsidR="00F91994" w:rsidRPr="00C17963" w:rsidRDefault="00F91994" w:rsidP="00F91994">
      <w:pPr>
        <w:tabs>
          <w:tab w:val="left" w:pos="720"/>
        </w:tabs>
        <w:spacing w:after="0" w:line="240" w:lineRule="auto"/>
        <w:ind w:left="-709" w:right="-284" w:firstLine="567"/>
        <w:jc w:val="both"/>
        <w:rPr>
          <w:rFonts w:ascii="Times New Roman" w:hAnsi="Times New Roman"/>
          <w:sz w:val="28"/>
          <w:szCs w:val="28"/>
        </w:rPr>
      </w:pPr>
      <w:r w:rsidRPr="00C17963">
        <w:rPr>
          <w:rFonts w:ascii="Times New Roman" w:hAnsi="Times New Roman"/>
          <w:sz w:val="28"/>
          <w:szCs w:val="28"/>
        </w:rPr>
        <w:t xml:space="preserve">3. </w:t>
      </w:r>
      <w:proofErr w:type="gramStart"/>
      <w:r w:rsidRPr="00C17963">
        <w:rPr>
          <w:rFonts w:ascii="Times New Roman" w:hAnsi="Times New Roman"/>
          <w:sz w:val="28"/>
          <w:szCs w:val="28"/>
        </w:rPr>
        <w:t>Контроль за</w:t>
      </w:r>
      <w:proofErr w:type="gramEnd"/>
      <w:r w:rsidRPr="00C17963">
        <w:rPr>
          <w:rFonts w:ascii="Times New Roman" w:hAnsi="Times New Roman"/>
          <w:sz w:val="28"/>
          <w:szCs w:val="28"/>
        </w:rPr>
        <w:t xml:space="preserve"> исполнением данного постановления возложить на заместителя главы администрации городского округа «город Дербент» </w:t>
      </w:r>
      <w:proofErr w:type="spellStart"/>
      <w:r w:rsidRPr="00C17963">
        <w:rPr>
          <w:rFonts w:ascii="Times New Roman" w:hAnsi="Times New Roman"/>
          <w:sz w:val="28"/>
          <w:szCs w:val="28"/>
        </w:rPr>
        <w:t>Ягудаева</w:t>
      </w:r>
      <w:proofErr w:type="spellEnd"/>
      <w:r w:rsidRPr="00C17963">
        <w:rPr>
          <w:rFonts w:ascii="Times New Roman" w:hAnsi="Times New Roman"/>
          <w:sz w:val="28"/>
          <w:szCs w:val="28"/>
        </w:rPr>
        <w:t xml:space="preserve"> С.Х.</w:t>
      </w:r>
    </w:p>
    <w:p w:rsidR="00F91994" w:rsidRDefault="00F91994" w:rsidP="00F91994">
      <w:pPr>
        <w:shd w:val="clear" w:color="auto" w:fill="FFFFFF"/>
        <w:spacing w:after="0" w:line="240" w:lineRule="auto"/>
        <w:ind w:left="-709" w:right="-284" w:firstLine="567"/>
        <w:jc w:val="both"/>
        <w:textAlignment w:val="baseline"/>
        <w:outlineLvl w:val="0"/>
        <w:rPr>
          <w:rFonts w:ascii="Times New Roman" w:eastAsia="Times New Roman" w:hAnsi="Times New Roman" w:cs="Arial"/>
          <w:b/>
          <w:bCs/>
          <w:color w:val="2D2D2D"/>
          <w:spacing w:val="1"/>
          <w:kern w:val="36"/>
          <w:sz w:val="28"/>
          <w:szCs w:val="27"/>
          <w:lang w:eastAsia="ru-RU"/>
        </w:rPr>
      </w:pPr>
    </w:p>
    <w:p w:rsidR="00F91994" w:rsidRDefault="00F91994" w:rsidP="00F91994">
      <w:pPr>
        <w:shd w:val="clear" w:color="auto" w:fill="FFFFFF"/>
        <w:spacing w:after="0" w:line="240" w:lineRule="auto"/>
        <w:ind w:left="-709" w:right="-284" w:firstLine="567"/>
        <w:jc w:val="both"/>
        <w:textAlignment w:val="baseline"/>
        <w:outlineLvl w:val="0"/>
        <w:rPr>
          <w:rFonts w:ascii="Times New Roman" w:eastAsia="Times New Roman" w:hAnsi="Times New Roman" w:cs="Arial"/>
          <w:b/>
          <w:bCs/>
          <w:color w:val="2D2D2D"/>
          <w:spacing w:val="1"/>
          <w:kern w:val="36"/>
          <w:sz w:val="28"/>
          <w:szCs w:val="27"/>
          <w:lang w:eastAsia="ru-RU"/>
        </w:rPr>
      </w:pPr>
    </w:p>
    <w:p w:rsidR="00A60AFB" w:rsidRPr="00C17963" w:rsidRDefault="00F91994" w:rsidP="00F91994">
      <w:pPr>
        <w:shd w:val="clear" w:color="auto" w:fill="FFFFFF"/>
        <w:spacing w:after="0" w:line="240" w:lineRule="auto"/>
        <w:ind w:left="-709" w:right="-284" w:firstLine="567"/>
        <w:jc w:val="both"/>
        <w:textAlignment w:val="baseline"/>
        <w:outlineLvl w:val="0"/>
        <w:rPr>
          <w:rFonts w:ascii="Times New Roman" w:eastAsia="Times New Roman" w:hAnsi="Times New Roman" w:cs="Arial"/>
          <w:b/>
          <w:bCs/>
          <w:color w:val="2D2D2D"/>
          <w:spacing w:val="1"/>
          <w:kern w:val="36"/>
          <w:sz w:val="28"/>
          <w:szCs w:val="27"/>
          <w:lang w:eastAsia="ru-RU"/>
        </w:rPr>
      </w:pPr>
      <w:r w:rsidRPr="001411D2">
        <w:rPr>
          <w:rFonts w:ascii="Times New Roman" w:eastAsia="Times New Roman" w:hAnsi="Times New Roman" w:cs="Arial"/>
          <w:b/>
          <w:bCs/>
          <w:color w:val="2D2D2D"/>
          <w:spacing w:val="1"/>
          <w:kern w:val="36"/>
          <w:sz w:val="28"/>
          <w:szCs w:val="27"/>
          <w:lang w:eastAsia="ru-RU"/>
        </w:rPr>
        <w:t xml:space="preserve">И.О. Главы                                                                             </w:t>
      </w:r>
      <w:proofErr w:type="spellStart"/>
      <w:r w:rsidRPr="001411D2">
        <w:rPr>
          <w:rFonts w:ascii="Times New Roman" w:eastAsia="Times New Roman" w:hAnsi="Times New Roman" w:cs="Arial"/>
          <w:b/>
          <w:bCs/>
          <w:color w:val="2D2D2D"/>
          <w:spacing w:val="1"/>
          <w:kern w:val="36"/>
          <w:sz w:val="28"/>
          <w:szCs w:val="27"/>
          <w:lang w:eastAsia="ru-RU"/>
        </w:rPr>
        <w:t>С.Ягудаев</w:t>
      </w:r>
      <w:proofErr w:type="spellEnd"/>
    </w:p>
    <w:p w:rsidR="00FD4C58" w:rsidRDefault="00FD4C58" w:rsidP="00C927AB">
      <w:pPr>
        <w:shd w:val="clear" w:color="auto" w:fill="FFFFFF"/>
        <w:spacing w:after="0" w:line="240" w:lineRule="auto"/>
        <w:ind w:left="-709" w:right="-284" w:firstLine="567"/>
        <w:jc w:val="right"/>
        <w:textAlignment w:val="baseline"/>
        <w:rPr>
          <w:rFonts w:ascii="Times New Roman" w:eastAsia="Times New Roman" w:hAnsi="Times New Roman" w:cs="Arial"/>
          <w:color w:val="2D2D2D"/>
          <w:spacing w:val="1"/>
          <w:sz w:val="28"/>
          <w:szCs w:val="16"/>
          <w:lang w:eastAsia="ru-RU"/>
        </w:rPr>
      </w:pPr>
    </w:p>
    <w:p w:rsidR="002E071A" w:rsidRPr="00C927AB" w:rsidRDefault="002E071A" w:rsidP="00C927AB">
      <w:pPr>
        <w:shd w:val="clear" w:color="auto" w:fill="FFFFFF"/>
        <w:spacing w:after="0" w:line="240" w:lineRule="auto"/>
        <w:ind w:left="-709" w:right="-284" w:firstLine="567"/>
        <w:jc w:val="right"/>
        <w:textAlignment w:val="baseline"/>
        <w:rPr>
          <w:rFonts w:ascii="Times New Roman" w:eastAsia="Times New Roman" w:hAnsi="Times New Roman" w:cs="Arial"/>
          <w:color w:val="2D2D2D"/>
          <w:spacing w:val="1"/>
          <w:sz w:val="18"/>
          <w:szCs w:val="16"/>
          <w:lang w:eastAsia="ru-RU"/>
        </w:rPr>
      </w:pPr>
      <w:r w:rsidRPr="00C17963">
        <w:rPr>
          <w:rFonts w:ascii="Times New Roman" w:eastAsia="Times New Roman" w:hAnsi="Times New Roman" w:cs="Arial"/>
          <w:color w:val="2D2D2D"/>
          <w:spacing w:val="1"/>
          <w:sz w:val="28"/>
          <w:szCs w:val="16"/>
          <w:lang w:eastAsia="ru-RU"/>
        </w:rPr>
        <w:lastRenderedPageBreak/>
        <w:br/>
      </w:r>
      <w:r w:rsidRPr="00C927AB">
        <w:rPr>
          <w:rFonts w:ascii="Times New Roman" w:eastAsia="Times New Roman" w:hAnsi="Times New Roman" w:cs="Arial"/>
          <w:color w:val="2D2D2D"/>
          <w:spacing w:val="1"/>
          <w:sz w:val="18"/>
          <w:szCs w:val="16"/>
          <w:lang w:eastAsia="ru-RU"/>
        </w:rPr>
        <w:t>Приложение</w:t>
      </w:r>
      <w:r w:rsidRPr="00C927AB">
        <w:rPr>
          <w:rFonts w:ascii="Times New Roman" w:eastAsia="Times New Roman" w:hAnsi="Times New Roman" w:cs="Arial"/>
          <w:color w:val="2D2D2D"/>
          <w:spacing w:val="1"/>
          <w:sz w:val="18"/>
          <w:szCs w:val="16"/>
          <w:lang w:eastAsia="ru-RU"/>
        </w:rPr>
        <w:br/>
        <w:t xml:space="preserve">к </w:t>
      </w:r>
      <w:r w:rsidR="006563AE" w:rsidRPr="00C927AB">
        <w:rPr>
          <w:rFonts w:ascii="Times New Roman" w:eastAsia="Times New Roman" w:hAnsi="Times New Roman" w:cs="Arial"/>
          <w:color w:val="2D2D2D"/>
          <w:spacing w:val="1"/>
          <w:sz w:val="18"/>
          <w:szCs w:val="16"/>
          <w:lang w:eastAsia="ru-RU"/>
        </w:rPr>
        <w:t>постановлению администрации</w:t>
      </w:r>
      <w:r w:rsidR="006563AE" w:rsidRPr="00C927AB">
        <w:rPr>
          <w:rFonts w:ascii="Times New Roman" w:eastAsia="Times New Roman" w:hAnsi="Times New Roman" w:cs="Arial"/>
          <w:color w:val="2D2D2D"/>
          <w:spacing w:val="1"/>
          <w:sz w:val="18"/>
          <w:szCs w:val="16"/>
          <w:lang w:eastAsia="ru-RU"/>
        </w:rPr>
        <w:br/>
        <w:t>городского округа «город Дербент»</w:t>
      </w:r>
      <w:r w:rsidRPr="00C927AB">
        <w:rPr>
          <w:rFonts w:ascii="Times New Roman" w:eastAsia="Times New Roman" w:hAnsi="Times New Roman" w:cs="Arial"/>
          <w:color w:val="2D2D2D"/>
          <w:spacing w:val="1"/>
          <w:sz w:val="18"/>
          <w:szCs w:val="16"/>
          <w:lang w:eastAsia="ru-RU"/>
        </w:rPr>
        <w:br/>
        <w:t xml:space="preserve">от </w:t>
      </w:r>
      <w:r w:rsidR="00F91994">
        <w:rPr>
          <w:rFonts w:ascii="Times New Roman" w:eastAsia="Times New Roman" w:hAnsi="Times New Roman" w:cs="Arial"/>
          <w:color w:val="2D2D2D"/>
          <w:spacing w:val="1"/>
          <w:sz w:val="18"/>
          <w:szCs w:val="16"/>
          <w:lang w:eastAsia="ru-RU"/>
        </w:rPr>
        <w:t>09.11.</w:t>
      </w:r>
      <w:r w:rsidR="006563AE" w:rsidRPr="00C927AB">
        <w:rPr>
          <w:rFonts w:ascii="Times New Roman" w:eastAsia="Times New Roman" w:hAnsi="Times New Roman" w:cs="Arial"/>
          <w:color w:val="2D2D2D"/>
          <w:spacing w:val="1"/>
          <w:sz w:val="18"/>
          <w:szCs w:val="16"/>
          <w:lang w:eastAsia="ru-RU"/>
        </w:rPr>
        <w:t>2017</w:t>
      </w:r>
      <w:r w:rsidRPr="00C927AB">
        <w:rPr>
          <w:rFonts w:ascii="Times New Roman" w:eastAsia="Times New Roman" w:hAnsi="Times New Roman" w:cs="Arial"/>
          <w:color w:val="2D2D2D"/>
          <w:spacing w:val="1"/>
          <w:sz w:val="18"/>
          <w:szCs w:val="16"/>
          <w:lang w:eastAsia="ru-RU"/>
        </w:rPr>
        <w:t xml:space="preserve"> года N </w:t>
      </w:r>
      <w:r w:rsidR="00F91994">
        <w:rPr>
          <w:rFonts w:ascii="Times New Roman" w:eastAsia="Times New Roman" w:hAnsi="Times New Roman" w:cs="Arial"/>
          <w:color w:val="2D2D2D"/>
          <w:spacing w:val="1"/>
          <w:sz w:val="18"/>
          <w:szCs w:val="16"/>
          <w:lang w:eastAsia="ru-RU"/>
        </w:rPr>
        <w:t>583</w:t>
      </w:r>
    </w:p>
    <w:p w:rsidR="00E70CC9" w:rsidRPr="00C17963" w:rsidRDefault="00E70CC9" w:rsidP="00C17963">
      <w:pPr>
        <w:shd w:val="clear" w:color="auto" w:fill="FFFFFF"/>
        <w:spacing w:after="0" w:line="240" w:lineRule="auto"/>
        <w:ind w:left="-709" w:right="-284" w:firstLine="567"/>
        <w:jc w:val="both"/>
        <w:textAlignment w:val="baseline"/>
        <w:rPr>
          <w:rFonts w:ascii="Times New Roman" w:eastAsia="Times New Roman" w:hAnsi="Times New Roman" w:cs="Arial"/>
          <w:color w:val="2D2D2D"/>
          <w:spacing w:val="1"/>
          <w:sz w:val="28"/>
          <w:szCs w:val="16"/>
          <w:lang w:eastAsia="ru-RU"/>
        </w:rPr>
      </w:pPr>
    </w:p>
    <w:p w:rsidR="006563AE" w:rsidRPr="00C17963" w:rsidRDefault="006563AE" w:rsidP="00C17963">
      <w:pPr>
        <w:shd w:val="clear" w:color="auto" w:fill="FFFFFF"/>
        <w:spacing w:after="0" w:line="240" w:lineRule="auto"/>
        <w:ind w:left="-709" w:right="-284" w:firstLine="567"/>
        <w:jc w:val="both"/>
        <w:textAlignment w:val="baseline"/>
        <w:rPr>
          <w:rFonts w:ascii="Times New Roman" w:eastAsia="Times New Roman" w:hAnsi="Times New Roman" w:cs="Arial"/>
          <w:color w:val="2D2D2D"/>
          <w:spacing w:val="1"/>
          <w:sz w:val="28"/>
          <w:szCs w:val="16"/>
          <w:lang w:eastAsia="ru-RU"/>
        </w:rPr>
      </w:pPr>
    </w:p>
    <w:p w:rsidR="00E70CC9" w:rsidRPr="00C17963" w:rsidRDefault="00757439" w:rsidP="00AC7B46">
      <w:pPr>
        <w:shd w:val="clear" w:color="auto" w:fill="FFFFFF"/>
        <w:spacing w:after="0" w:line="240" w:lineRule="auto"/>
        <w:ind w:left="-709" w:right="-284" w:firstLine="567"/>
        <w:jc w:val="center"/>
        <w:textAlignment w:val="baseline"/>
        <w:outlineLvl w:val="2"/>
        <w:rPr>
          <w:rFonts w:ascii="Times New Roman" w:eastAsia="Times New Roman" w:hAnsi="Times New Roman" w:cs="Arial"/>
          <w:b/>
          <w:color w:val="2D2D2D"/>
          <w:spacing w:val="1"/>
          <w:sz w:val="28"/>
          <w:szCs w:val="16"/>
          <w:lang w:eastAsia="ru-RU"/>
        </w:rPr>
      </w:pPr>
      <w:r w:rsidRPr="00C17963">
        <w:rPr>
          <w:rFonts w:ascii="Times New Roman" w:hAnsi="Times New Roman"/>
          <w:b/>
          <w:sz w:val="28"/>
          <w:szCs w:val="28"/>
        </w:rPr>
        <w:t>«Положение о порядке учета малоимущих граждан, нуждающихся в улучшении жилищных условий и предоставление им жилых помещений муниципального жилищного фонда городского округа «город Дербент»»</w:t>
      </w:r>
    </w:p>
    <w:p w:rsidR="004A508F" w:rsidRDefault="004A508F" w:rsidP="00C17963">
      <w:pPr>
        <w:shd w:val="clear" w:color="auto" w:fill="FFFFFF"/>
        <w:spacing w:after="0" w:line="240" w:lineRule="auto"/>
        <w:ind w:left="-709" w:right="-284" w:firstLine="567"/>
        <w:jc w:val="both"/>
        <w:textAlignment w:val="baseline"/>
        <w:outlineLvl w:val="2"/>
        <w:rPr>
          <w:rFonts w:ascii="Times New Roman" w:eastAsia="Times New Roman" w:hAnsi="Times New Roman" w:cs="Arial"/>
          <w:color w:val="4C4C4C"/>
          <w:spacing w:val="1"/>
          <w:sz w:val="28"/>
          <w:lang w:eastAsia="ru-RU"/>
        </w:rPr>
      </w:pPr>
    </w:p>
    <w:p w:rsidR="006D1089" w:rsidRPr="00C17963" w:rsidRDefault="006D1089" w:rsidP="00C17963">
      <w:pPr>
        <w:shd w:val="clear" w:color="auto" w:fill="FFFFFF"/>
        <w:spacing w:after="0" w:line="240" w:lineRule="auto"/>
        <w:ind w:left="-709" w:right="-284" w:firstLine="567"/>
        <w:jc w:val="both"/>
        <w:textAlignment w:val="baseline"/>
        <w:outlineLvl w:val="2"/>
        <w:rPr>
          <w:rFonts w:ascii="Times New Roman" w:eastAsia="Times New Roman" w:hAnsi="Times New Roman" w:cs="Arial"/>
          <w:color w:val="4C4C4C"/>
          <w:spacing w:val="1"/>
          <w:sz w:val="28"/>
          <w:lang w:eastAsia="ru-RU"/>
        </w:rPr>
      </w:pPr>
    </w:p>
    <w:p w:rsidR="006D1089" w:rsidRDefault="006D1089" w:rsidP="002C4A37">
      <w:pPr>
        <w:spacing w:after="0" w:line="240" w:lineRule="auto"/>
        <w:ind w:left="-709" w:right="-284" w:firstLine="567"/>
        <w:jc w:val="both"/>
        <w:rPr>
          <w:rFonts w:ascii="Times New Roman" w:eastAsia="Times New Roman" w:hAnsi="Times New Roman" w:cs="Times New Roman"/>
          <w:b/>
          <w:color w:val="333333"/>
          <w:sz w:val="28"/>
          <w:szCs w:val="16"/>
          <w:lang w:eastAsia="ru-RU"/>
        </w:rPr>
      </w:pPr>
      <w:r w:rsidRPr="00B02E8A">
        <w:rPr>
          <w:rFonts w:ascii="Times New Roman" w:eastAsia="Times New Roman" w:hAnsi="Times New Roman" w:cs="Times New Roman"/>
          <w:b/>
          <w:color w:val="333333"/>
          <w:sz w:val="28"/>
          <w:szCs w:val="16"/>
          <w:lang w:eastAsia="ru-RU"/>
        </w:rPr>
        <w:t>Раздел 1. Общие положения</w:t>
      </w:r>
    </w:p>
    <w:p w:rsidR="002C4A37" w:rsidRPr="002C4A37" w:rsidRDefault="002C4A37" w:rsidP="002C4A37">
      <w:pPr>
        <w:spacing w:after="0" w:line="240" w:lineRule="auto"/>
        <w:ind w:left="-709" w:right="-284" w:firstLine="567"/>
        <w:jc w:val="both"/>
        <w:rPr>
          <w:rFonts w:ascii="Times New Roman" w:eastAsia="Times New Roman" w:hAnsi="Times New Roman" w:cs="Times New Roman"/>
          <w:b/>
          <w:color w:val="333333"/>
          <w:sz w:val="28"/>
          <w:szCs w:val="16"/>
          <w:lang w:eastAsia="ru-RU"/>
        </w:rPr>
      </w:pPr>
    </w:p>
    <w:p w:rsidR="004A508F" w:rsidRPr="002C4A37" w:rsidRDefault="004A508F" w:rsidP="002C4A37">
      <w:pPr>
        <w:pStyle w:val="1"/>
        <w:shd w:val="clear" w:color="auto" w:fill="FFFFFF"/>
        <w:spacing w:before="0" w:beforeAutospacing="0" w:after="0" w:afterAutospacing="0"/>
        <w:ind w:left="-709" w:right="-284" w:firstLine="567"/>
        <w:jc w:val="both"/>
        <w:rPr>
          <w:rFonts w:cs="Arial"/>
          <w:color w:val="000000"/>
          <w:sz w:val="28"/>
          <w:szCs w:val="20"/>
        </w:rPr>
      </w:pPr>
      <w:proofErr w:type="gramStart"/>
      <w:r w:rsidRPr="00C17963">
        <w:rPr>
          <w:b w:val="0"/>
          <w:color w:val="333333"/>
          <w:sz w:val="28"/>
          <w:szCs w:val="16"/>
        </w:rPr>
        <w:t>Настоящ</w:t>
      </w:r>
      <w:r w:rsidR="00757439" w:rsidRPr="00C17963">
        <w:rPr>
          <w:b w:val="0"/>
          <w:color w:val="333333"/>
          <w:sz w:val="28"/>
          <w:szCs w:val="16"/>
        </w:rPr>
        <w:t>ее</w:t>
      </w:r>
      <w:r w:rsidRPr="00C17963">
        <w:rPr>
          <w:b w:val="0"/>
          <w:color w:val="333333"/>
          <w:sz w:val="28"/>
          <w:szCs w:val="16"/>
        </w:rPr>
        <w:t xml:space="preserve"> </w:t>
      </w:r>
      <w:r w:rsidR="00757439" w:rsidRPr="00C17963">
        <w:rPr>
          <w:b w:val="0"/>
          <w:color w:val="333333"/>
          <w:sz w:val="28"/>
          <w:szCs w:val="16"/>
        </w:rPr>
        <w:t>Положение</w:t>
      </w:r>
      <w:r w:rsidRPr="00C17963">
        <w:rPr>
          <w:b w:val="0"/>
          <w:color w:val="333333"/>
          <w:sz w:val="28"/>
          <w:szCs w:val="16"/>
        </w:rPr>
        <w:t xml:space="preserve"> устанавливает порядок ведения </w:t>
      </w:r>
      <w:r w:rsidR="001836AA" w:rsidRPr="00C17963">
        <w:rPr>
          <w:b w:val="0"/>
          <w:color w:val="333333"/>
          <w:sz w:val="28"/>
          <w:szCs w:val="16"/>
        </w:rPr>
        <w:t>администрацией городского округа «город Дербент»</w:t>
      </w:r>
      <w:r w:rsidRPr="00C17963">
        <w:rPr>
          <w:b w:val="0"/>
          <w:color w:val="333333"/>
          <w:sz w:val="28"/>
          <w:szCs w:val="16"/>
        </w:rPr>
        <w:t xml:space="preserve"> учета малоимущих граждан, признанных в соответствии с Жилищным кодексом Российской Федерации, иными федеральными законами и законами Республики Дагестан нуждающимися в жилых помещениях, предоставляемых по договорам социального найма</w:t>
      </w:r>
      <w:r w:rsidR="001836AA" w:rsidRPr="00C17963">
        <w:rPr>
          <w:b w:val="0"/>
          <w:color w:val="333333"/>
          <w:sz w:val="28"/>
          <w:szCs w:val="16"/>
        </w:rPr>
        <w:t xml:space="preserve">, </w:t>
      </w:r>
      <w:r w:rsidR="006657AC" w:rsidRPr="00C17963">
        <w:rPr>
          <w:rFonts w:cs="Arial"/>
          <w:b w:val="0"/>
          <w:color w:val="000000"/>
          <w:sz w:val="28"/>
          <w:szCs w:val="20"/>
        </w:rPr>
        <w:t>д</w:t>
      </w:r>
      <w:r w:rsidR="007C0AEE" w:rsidRPr="00C17963">
        <w:rPr>
          <w:rFonts w:cs="Arial"/>
          <w:b w:val="0"/>
          <w:color w:val="000000"/>
          <w:sz w:val="28"/>
          <w:szCs w:val="20"/>
        </w:rPr>
        <w:t>оговор</w:t>
      </w:r>
      <w:r w:rsidR="006657AC" w:rsidRPr="00C17963">
        <w:rPr>
          <w:rFonts w:cs="Arial"/>
          <w:b w:val="0"/>
          <w:color w:val="000000"/>
          <w:sz w:val="28"/>
          <w:szCs w:val="20"/>
        </w:rPr>
        <w:t>ам</w:t>
      </w:r>
      <w:r w:rsidR="007C0AEE" w:rsidRPr="00C17963">
        <w:rPr>
          <w:rFonts w:cs="Arial"/>
          <w:b w:val="0"/>
          <w:color w:val="000000"/>
          <w:sz w:val="28"/>
          <w:szCs w:val="20"/>
        </w:rPr>
        <w:t xml:space="preserve"> найма жил</w:t>
      </w:r>
      <w:r w:rsidR="0046685C">
        <w:rPr>
          <w:rFonts w:cs="Arial"/>
          <w:b w:val="0"/>
          <w:color w:val="000000"/>
          <w:sz w:val="28"/>
          <w:szCs w:val="20"/>
        </w:rPr>
        <w:t>ых</w:t>
      </w:r>
      <w:r w:rsidR="007C0AEE" w:rsidRPr="00C17963">
        <w:rPr>
          <w:rFonts w:cs="Arial"/>
          <w:b w:val="0"/>
          <w:color w:val="000000"/>
          <w:sz w:val="28"/>
          <w:szCs w:val="20"/>
        </w:rPr>
        <w:t xml:space="preserve"> помещени</w:t>
      </w:r>
      <w:r w:rsidR="0046685C">
        <w:rPr>
          <w:rFonts w:cs="Arial"/>
          <w:b w:val="0"/>
          <w:color w:val="000000"/>
          <w:sz w:val="28"/>
          <w:szCs w:val="20"/>
        </w:rPr>
        <w:t>й</w:t>
      </w:r>
      <w:r w:rsidR="007C0AEE" w:rsidRPr="00C17963">
        <w:rPr>
          <w:rFonts w:cs="Arial"/>
          <w:b w:val="0"/>
          <w:color w:val="000000"/>
          <w:sz w:val="28"/>
          <w:szCs w:val="20"/>
        </w:rPr>
        <w:t xml:space="preserve"> жилищного фонда социального использования</w:t>
      </w:r>
      <w:r w:rsidR="006657AC" w:rsidRPr="00C17963">
        <w:rPr>
          <w:rFonts w:cs="Arial"/>
          <w:b w:val="0"/>
          <w:color w:val="000000"/>
          <w:sz w:val="28"/>
          <w:szCs w:val="20"/>
        </w:rPr>
        <w:t>, договорам коммерческого найма, договорам найма специализированных жилых помещений</w:t>
      </w:r>
      <w:r w:rsidR="00C17963" w:rsidRPr="00C17963">
        <w:rPr>
          <w:rFonts w:cs="Arial"/>
          <w:b w:val="0"/>
          <w:color w:val="000000"/>
          <w:sz w:val="28"/>
          <w:szCs w:val="20"/>
        </w:rPr>
        <w:t>.</w:t>
      </w:r>
      <w:proofErr w:type="gramEnd"/>
    </w:p>
    <w:p w:rsidR="0051262F"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1. Права граждан на получение жилых помещений</w:t>
      </w:r>
      <w:r w:rsidR="0051262F">
        <w:rPr>
          <w:rFonts w:ascii="Times New Roman" w:eastAsia="Times New Roman" w:hAnsi="Times New Roman" w:cs="Times New Roman"/>
          <w:color w:val="333333"/>
          <w:sz w:val="28"/>
          <w:szCs w:val="16"/>
          <w:lang w:eastAsia="ru-RU"/>
        </w:rPr>
        <w:t xml:space="preserve"> муниципального жилищного фонда городского округа «город Дербент».</w:t>
      </w:r>
    </w:p>
    <w:p w:rsidR="00C459E2" w:rsidRPr="00C17963" w:rsidRDefault="004A508F"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proofErr w:type="gramStart"/>
      <w:r w:rsidRPr="00C17963">
        <w:rPr>
          <w:rFonts w:ascii="Times New Roman" w:eastAsia="Times New Roman" w:hAnsi="Times New Roman" w:cs="Times New Roman"/>
          <w:color w:val="333333"/>
          <w:sz w:val="28"/>
          <w:szCs w:val="16"/>
          <w:lang w:eastAsia="ru-RU"/>
        </w:rPr>
        <w:t>На учет в качестве нуждающихся в жилых помещениях</w:t>
      </w:r>
      <w:r w:rsidR="0051262F">
        <w:rPr>
          <w:rFonts w:ascii="Times New Roman" w:eastAsia="Times New Roman" w:hAnsi="Times New Roman" w:cs="Times New Roman"/>
          <w:color w:val="333333"/>
          <w:sz w:val="28"/>
          <w:szCs w:val="16"/>
          <w:lang w:eastAsia="ru-RU"/>
        </w:rPr>
        <w:t>, предоставляемых из</w:t>
      </w:r>
      <w:r w:rsidRPr="00C17963">
        <w:rPr>
          <w:rFonts w:ascii="Times New Roman" w:eastAsia="Times New Roman" w:hAnsi="Times New Roman" w:cs="Times New Roman"/>
          <w:color w:val="333333"/>
          <w:sz w:val="28"/>
          <w:szCs w:val="16"/>
          <w:lang w:eastAsia="ru-RU"/>
        </w:rPr>
        <w:t xml:space="preserve"> </w:t>
      </w:r>
      <w:r w:rsidR="0051262F">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w:t>
      </w:r>
      <w:proofErr w:type="gramEnd"/>
      <w:r w:rsidRPr="00C17963">
        <w:rPr>
          <w:rFonts w:ascii="Times New Roman" w:eastAsia="Times New Roman" w:hAnsi="Times New Roman" w:cs="Times New Roman"/>
          <w:color w:val="333333"/>
          <w:sz w:val="28"/>
          <w:szCs w:val="16"/>
          <w:lang w:eastAsia="ru-RU"/>
        </w:rPr>
        <w:t xml:space="preserve"> принимаются малоимущие граждане, признанные таковыми </w:t>
      </w:r>
      <w:r w:rsidR="0051262F">
        <w:rPr>
          <w:rFonts w:ascii="Times New Roman" w:eastAsia="Times New Roman" w:hAnsi="Times New Roman" w:cs="Times New Roman"/>
          <w:color w:val="333333"/>
          <w:sz w:val="28"/>
          <w:szCs w:val="16"/>
          <w:lang w:eastAsia="ru-RU"/>
        </w:rPr>
        <w:t>жилищной комиссией городского округа «город Дербент»</w:t>
      </w:r>
      <w:r w:rsidRPr="00C17963">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2. Принятие на учет и ведение учета малоимущих граждан</w:t>
      </w:r>
      <w:r w:rsidR="0051262F">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1. </w:t>
      </w:r>
      <w:proofErr w:type="gramStart"/>
      <w:r w:rsidRPr="00C17963">
        <w:rPr>
          <w:rFonts w:ascii="Times New Roman" w:eastAsia="Times New Roman" w:hAnsi="Times New Roman" w:cs="Times New Roman"/>
          <w:color w:val="333333"/>
          <w:sz w:val="28"/>
          <w:szCs w:val="16"/>
          <w:lang w:eastAsia="ru-RU"/>
        </w:rPr>
        <w:t xml:space="preserve">Принятие на учет малоимущих граждан в качестве нуждающихся в жилых помещениях, </w:t>
      </w:r>
      <w:r w:rsidR="0051262F">
        <w:rPr>
          <w:rFonts w:ascii="Times New Roman" w:eastAsia="Times New Roman" w:hAnsi="Times New Roman" w:cs="Times New Roman"/>
          <w:color w:val="333333"/>
          <w:sz w:val="28"/>
          <w:szCs w:val="16"/>
          <w:lang w:eastAsia="ru-RU"/>
        </w:rPr>
        <w:t>предоставляемых из</w:t>
      </w:r>
      <w:r w:rsidR="0051262F" w:rsidRPr="00C17963">
        <w:rPr>
          <w:rFonts w:ascii="Times New Roman" w:eastAsia="Times New Roman" w:hAnsi="Times New Roman" w:cs="Times New Roman"/>
          <w:color w:val="333333"/>
          <w:sz w:val="28"/>
          <w:szCs w:val="16"/>
          <w:lang w:eastAsia="ru-RU"/>
        </w:rPr>
        <w:t xml:space="preserve"> </w:t>
      </w:r>
      <w:r w:rsidR="0051262F">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 xml:space="preserve">, производится </w:t>
      </w:r>
      <w:r w:rsidR="0051262F">
        <w:rPr>
          <w:rFonts w:ascii="Times New Roman" w:eastAsia="Times New Roman" w:hAnsi="Times New Roman" w:cs="Times New Roman"/>
          <w:color w:val="333333"/>
          <w:sz w:val="28"/>
          <w:szCs w:val="16"/>
          <w:lang w:eastAsia="ru-RU"/>
        </w:rPr>
        <w:t xml:space="preserve">постоянно проживающим в черте городского округа «город Дербент» гражданам </w:t>
      </w:r>
      <w:r w:rsidRPr="00C17963">
        <w:rPr>
          <w:rFonts w:ascii="Times New Roman" w:eastAsia="Times New Roman" w:hAnsi="Times New Roman" w:cs="Times New Roman"/>
          <w:color w:val="333333"/>
          <w:sz w:val="28"/>
          <w:szCs w:val="16"/>
          <w:lang w:eastAsia="ru-RU"/>
        </w:rPr>
        <w:t xml:space="preserve">решением </w:t>
      </w:r>
      <w:r w:rsidR="0051262F">
        <w:rPr>
          <w:rFonts w:ascii="Times New Roman" w:eastAsia="Times New Roman" w:hAnsi="Times New Roman" w:cs="Times New Roman"/>
          <w:color w:val="333333"/>
          <w:sz w:val="28"/>
          <w:szCs w:val="16"/>
          <w:lang w:eastAsia="ru-RU"/>
        </w:rPr>
        <w:t xml:space="preserve">Жилищной комиссии городского округа «город Дербент» </w:t>
      </w:r>
      <w:r w:rsidRPr="00C17963">
        <w:rPr>
          <w:rFonts w:ascii="Times New Roman" w:eastAsia="Times New Roman" w:hAnsi="Times New Roman" w:cs="Times New Roman"/>
          <w:color w:val="333333"/>
          <w:sz w:val="28"/>
          <w:szCs w:val="16"/>
          <w:lang w:eastAsia="ru-RU"/>
        </w:rPr>
        <w:t>не позднее чем через тридцать рабочих дней со дня представления заявления и всех необходимых документов.</w:t>
      </w:r>
      <w:proofErr w:type="gramEnd"/>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2. </w:t>
      </w:r>
      <w:r w:rsidR="0051262F">
        <w:rPr>
          <w:rFonts w:ascii="Times New Roman" w:eastAsia="Times New Roman" w:hAnsi="Times New Roman" w:cs="Times New Roman"/>
          <w:color w:val="333333"/>
          <w:sz w:val="28"/>
          <w:szCs w:val="16"/>
          <w:lang w:eastAsia="ru-RU"/>
        </w:rPr>
        <w:t xml:space="preserve">Жилищная комиссия городского округа «город Дербент» </w:t>
      </w:r>
      <w:r w:rsidRPr="00C17963">
        <w:rPr>
          <w:rFonts w:ascii="Times New Roman" w:eastAsia="Times New Roman" w:hAnsi="Times New Roman" w:cs="Times New Roman"/>
          <w:color w:val="333333"/>
          <w:sz w:val="28"/>
          <w:szCs w:val="16"/>
          <w:lang w:eastAsia="ru-RU"/>
        </w:rPr>
        <w:t>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письменное уведомление о принятии на учет по установленной форме согласно приложению N 1.</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3. Ведение учета малоимущих граждан в качестве нуждающихся в жилых помещениях, </w:t>
      </w:r>
      <w:r w:rsidR="0051262F">
        <w:rPr>
          <w:rFonts w:ascii="Times New Roman" w:eastAsia="Times New Roman" w:hAnsi="Times New Roman" w:cs="Times New Roman"/>
          <w:color w:val="333333"/>
          <w:sz w:val="28"/>
          <w:szCs w:val="16"/>
          <w:lang w:eastAsia="ru-RU"/>
        </w:rPr>
        <w:t>предоставляемых из</w:t>
      </w:r>
      <w:r w:rsidR="0051262F" w:rsidRPr="00C17963">
        <w:rPr>
          <w:rFonts w:ascii="Times New Roman" w:eastAsia="Times New Roman" w:hAnsi="Times New Roman" w:cs="Times New Roman"/>
          <w:color w:val="333333"/>
          <w:sz w:val="28"/>
          <w:szCs w:val="16"/>
          <w:lang w:eastAsia="ru-RU"/>
        </w:rPr>
        <w:t xml:space="preserve"> </w:t>
      </w:r>
      <w:r w:rsidR="0051262F">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 xml:space="preserve">, осуществляется </w:t>
      </w:r>
      <w:r w:rsidR="0051262F">
        <w:rPr>
          <w:rFonts w:ascii="Times New Roman" w:eastAsia="Times New Roman" w:hAnsi="Times New Roman" w:cs="Times New Roman"/>
          <w:color w:val="333333"/>
          <w:sz w:val="28"/>
          <w:szCs w:val="16"/>
          <w:lang w:eastAsia="ru-RU"/>
        </w:rPr>
        <w:t>Жилищной комиссией городского округа «город Дербент»</w:t>
      </w:r>
      <w:r w:rsidRPr="00C17963">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3. Документы, предоставляемые для принятия на учет малоимущих граждан</w:t>
      </w:r>
      <w:r w:rsidR="0051262F">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1. Для принятия на учет малоимущим гражданином подается заявление в </w:t>
      </w:r>
      <w:r w:rsidR="00B70C6E">
        <w:rPr>
          <w:rFonts w:ascii="Times New Roman" w:eastAsia="Times New Roman" w:hAnsi="Times New Roman" w:cs="Times New Roman"/>
          <w:color w:val="333333"/>
          <w:sz w:val="28"/>
          <w:szCs w:val="16"/>
          <w:lang w:eastAsia="ru-RU"/>
        </w:rPr>
        <w:t>администрацию городского округа «город Дербент»</w:t>
      </w:r>
      <w:r w:rsidRPr="00C17963">
        <w:rPr>
          <w:rFonts w:ascii="Times New Roman" w:eastAsia="Times New Roman" w:hAnsi="Times New Roman" w:cs="Times New Roman"/>
          <w:color w:val="333333"/>
          <w:sz w:val="28"/>
          <w:szCs w:val="16"/>
          <w:lang w:eastAsia="ru-RU"/>
        </w:rPr>
        <w:t xml:space="preserve"> по установленной форме согласно приложению N 2. Заявление подписывается всеми проживающими совместно с гражданином дееспособными членами семьи.</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lastRenderedPageBreak/>
        <w:t>2. К заявлению прилагаются:</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1) копия паспорта или иного документа, удостоверяющего личность заявителя и членов его семьи;</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другое);</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3) решение о признании гражданина </w:t>
      </w:r>
      <w:proofErr w:type="gramStart"/>
      <w:r w:rsidRPr="00C17963">
        <w:rPr>
          <w:rFonts w:ascii="Times New Roman" w:eastAsia="Times New Roman" w:hAnsi="Times New Roman" w:cs="Times New Roman"/>
          <w:color w:val="333333"/>
          <w:sz w:val="28"/>
          <w:szCs w:val="16"/>
          <w:lang w:eastAsia="ru-RU"/>
        </w:rPr>
        <w:t>малоимущим</w:t>
      </w:r>
      <w:proofErr w:type="gramEnd"/>
      <w:r w:rsidRPr="00C17963">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4) справка о зарегистрированных по месту жительства лицах, выдаваемая соответствующей жилищно-эксплуатационной организацией, жилищным или жилищно-строительным кооперативом, либо выписка из домовой книги по месту регистрации;</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другое);</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6) выписка из технического паспорта жилого помещения с поэтажным планом (при наличии) и экспликацией;</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7)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3. Документы предоставляются в копиях с одновременным представлением оригинала. Копии документов заверяются лицом, принимающим документы.</w:t>
      </w:r>
    </w:p>
    <w:p w:rsidR="00271BE0" w:rsidRPr="00C17963" w:rsidRDefault="00B70C6E" w:rsidP="00B70C6E">
      <w:pPr>
        <w:spacing w:after="0" w:line="240" w:lineRule="auto"/>
        <w:ind w:left="-709" w:right="-284" w:firstLine="567"/>
        <w:jc w:val="both"/>
        <w:rPr>
          <w:rFonts w:ascii="Times New Roman" w:eastAsia="Times New Roman" w:hAnsi="Times New Roman" w:cs="Times New Roman"/>
          <w:color w:val="333333"/>
          <w:sz w:val="28"/>
          <w:szCs w:val="16"/>
          <w:lang w:eastAsia="ru-RU"/>
        </w:rPr>
      </w:pPr>
      <w:r>
        <w:rPr>
          <w:rFonts w:ascii="Times New Roman" w:eastAsia="Times New Roman" w:hAnsi="Times New Roman" w:cs="Times New Roman"/>
          <w:color w:val="333333"/>
          <w:sz w:val="28"/>
          <w:szCs w:val="16"/>
          <w:lang w:eastAsia="ru-RU"/>
        </w:rPr>
        <w:t>4</w:t>
      </w:r>
      <w:r w:rsidR="004A508F" w:rsidRPr="00C17963">
        <w:rPr>
          <w:rFonts w:ascii="Times New Roman" w:eastAsia="Times New Roman" w:hAnsi="Times New Roman" w:cs="Times New Roman"/>
          <w:color w:val="333333"/>
          <w:sz w:val="28"/>
          <w:szCs w:val="16"/>
          <w:lang w:eastAsia="ru-RU"/>
        </w:rPr>
        <w:t xml:space="preserve">. Малоимущему гражданину, подавшему заявление о принятии на учет, выдается расписка в получении документов с указанием их перечня и даты получения </w:t>
      </w:r>
      <w:r>
        <w:rPr>
          <w:rFonts w:ascii="Times New Roman" w:eastAsia="Times New Roman" w:hAnsi="Times New Roman" w:cs="Times New Roman"/>
          <w:color w:val="333333"/>
          <w:sz w:val="28"/>
          <w:szCs w:val="16"/>
          <w:lang w:eastAsia="ru-RU"/>
        </w:rPr>
        <w:t>Жилищной комиссии городского округа «город Дербент»</w:t>
      </w:r>
      <w:r w:rsidR="004A508F" w:rsidRPr="00C17963">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4. Рассмотрение заявления малоимущего гражданина о принятии на учет</w:t>
      </w:r>
    </w:p>
    <w:p w:rsidR="00271BE0" w:rsidRPr="00C17963" w:rsidRDefault="004A508F"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Заявление малоимущего гражданина о принятии на учет в качестве нуждающегося в жилом помещении, </w:t>
      </w:r>
      <w:proofErr w:type="gramStart"/>
      <w:r w:rsidR="00B70C6E">
        <w:rPr>
          <w:rFonts w:ascii="Times New Roman" w:eastAsia="Times New Roman" w:hAnsi="Times New Roman" w:cs="Times New Roman"/>
          <w:color w:val="333333"/>
          <w:sz w:val="28"/>
          <w:szCs w:val="16"/>
          <w:lang w:eastAsia="ru-RU"/>
        </w:rPr>
        <w:t>предоставляемых</w:t>
      </w:r>
      <w:proofErr w:type="gramEnd"/>
      <w:r w:rsidR="00B70C6E">
        <w:rPr>
          <w:rFonts w:ascii="Times New Roman" w:eastAsia="Times New Roman" w:hAnsi="Times New Roman" w:cs="Times New Roman"/>
          <w:color w:val="333333"/>
          <w:sz w:val="28"/>
          <w:szCs w:val="16"/>
          <w:lang w:eastAsia="ru-RU"/>
        </w:rPr>
        <w:t xml:space="preserve"> из</w:t>
      </w:r>
      <w:r w:rsidR="00B70C6E" w:rsidRPr="00C17963">
        <w:rPr>
          <w:rFonts w:ascii="Times New Roman" w:eastAsia="Times New Roman" w:hAnsi="Times New Roman" w:cs="Times New Roman"/>
          <w:color w:val="333333"/>
          <w:sz w:val="28"/>
          <w:szCs w:val="16"/>
          <w:lang w:eastAsia="ru-RU"/>
        </w:rPr>
        <w:t xml:space="preserve"> </w:t>
      </w:r>
      <w:r w:rsidR="00B70C6E">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 xml:space="preserve">, рассматривается </w:t>
      </w:r>
      <w:r w:rsidR="00B70C6E">
        <w:rPr>
          <w:rFonts w:ascii="Times New Roman" w:eastAsia="Times New Roman" w:hAnsi="Times New Roman" w:cs="Times New Roman"/>
          <w:color w:val="333333"/>
          <w:sz w:val="28"/>
          <w:szCs w:val="16"/>
          <w:lang w:eastAsia="ru-RU"/>
        </w:rPr>
        <w:t xml:space="preserve">непосредственно Жилищной </w:t>
      </w:r>
      <w:r w:rsidRPr="00C17963">
        <w:rPr>
          <w:rFonts w:ascii="Times New Roman" w:eastAsia="Times New Roman" w:hAnsi="Times New Roman" w:cs="Times New Roman"/>
          <w:color w:val="333333"/>
          <w:sz w:val="28"/>
          <w:szCs w:val="16"/>
          <w:lang w:eastAsia="ru-RU"/>
        </w:rPr>
        <w:t xml:space="preserve">комиссией </w:t>
      </w:r>
      <w:r w:rsidR="00B70C6E">
        <w:rPr>
          <w:rFonts w:ascii="Times New Roman" w:eastAsia="Times New Roman" w:hAnsi="Times New Roman" w:cs="Times New Roman"/>
          <w:color w:val="333333"/>
          <w:sz w:val="28"/>
          <w:szCs w:val="16"/>
          <w:lang w:eastAsia="ru-RU"/>
        </w:rPr>
        <w:t>городского округа «город Дербент»</w:t>
      </w:r>
      <w:r w:rsidRPr="00C17963">
        <w:rPr>
          <w:rFonts w:ascii="Times New Roman" w:eastAsia="Times New Roman" w:hAnsi="Times New Roman" w:cs="Times New Roman"/>
          <w:color w:val="333333"/>
          <w:sz w:val="28"/>
          <w:szCs w:val="16"/>
          <w:lang w:eastAsia="ru-RU"/>
        </w:rPr>
        <w:t xml:space="preserve">. После рассмотрения заявления и прилагаемых к нему документов указанная комиссия вносит предложение </w:t>
      </w:r>
      <w:r w:rsidR="009577CE">
        <w:rPr>
          <w:rFonts w:ascii="Times New Roman" w:eastAsia="Times New Roman" w:hAnsi="Times New Roman" w:cs="Times New Roman"/>
          <w:color w:val="333333"/>
          <w:sz w:val="28"/>
          <w:szCs w:val="16"/>
          <w:lang w:eastAsia="ru-RU"/>
        </w:rPr>
        <w:t>администрации городского округа «город Дербент»</w:t>
      </w:r>
      <w:r w:rsidRPr="00C17963">
        <w:rPr>
          <w:rFonts w:ascii="Times New Roman" w:eastAsia="Times New Roman" w:hAnsi="Times New Roman" w:cs="Times New Roman"/>
          <w:color w:val="333333"/>
          <w:sz w:val="28"/>
          <w:szCs w:val="16"/>
          <w:lang w:eastAsia="ru-RU"/>
        </w:rPr>
        <w:t xml:space="preserve"> о принятии гражданина на учет или отказе в постановке на учет.</w:t>
      </w:r>
      <w:r w:rsidR="009577CE">
        <w:rPr>
          <w:rFonts w:ascii="Times New Roman" w:eastAsia="Times New Roman" w:hAnsi="Times New Roman" w:cs="Times New Roman"/>
          <w:color w:val="333333"/>
          <w:sz w:val="28"/>
          <w:szCs w:val="16"/>
          <w:lang w:eastAsia="ru-RU"/>
        </w:rPr>
        <w:t xml:space="preserve"> Данное решение оформляется в форме протокола Жилищной комиссии городского округа «город Дербент».</w:t>
      </w:r>
    </w:p>
    <w:p w:rsidR="009577CE"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Статья 5. Списки учета малоимущих граждан, принятых на учет в качестве нуждающихся в жилых помещениях, </w:t>
      </w:r>
      <w:r w:rsidR="009577CE">
        <w:rPr>
          <w:rFonts w:ascii="Times New Roman" w:eastAsia="Times New Roman" w:hAnsi="Times New Roman" w:cs="Times New Roman"/>
          <w:color w:val="333333"/>
          <w:sz w:val="28"/>
          <w:szCs w:val="16"/>
          <w:lang w:eastAsia="ru-RU"/>
        </w:rPr>
        <w:t>предоставляемых из</w:t>
      </w:r>
      <w:r w:rsidR="009577CE" w:rsidRPr="00C17963">
        <w:rPr>
          <w:rFonts w:ascii="Times New Roman" w:eastAsia="Times New Roman" w:hAnsi="Times New Roman" w:cs="Times New Roman"/>
          <w:color w:val="333333"/>
          <w:sz w:val="28"/>
          <w:szCs w:val="16"/>
          <w:lang w:eastAsia="ru-RU"/>
        </w:rPr>
        <w:t xml:space="preserve"> </w:t>
      </w:r>
      <w:r w:rsidR="009577CE">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p>
    <w:p w:rsidR="00271BE0"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1. Учет малоимущих граждан в качестве нуждающихся в жилых помещениях, </w:t>
      </w:r>
      <w:r w:rsidR="009577CE">
        <w:rPr>
          <w:rFonts w:ascii="Times New Roman" w:eastAsia="Times New Roman" w:hAnsi="Times New Roman" w:cs="Times New Roman"/>
          <w:color w:val="333333"/>
          <w:sz w:val="28"/>
          <w:szCs w:val="16"/>
          <w:lang w:eastAsia="ru-RU"/>
        </w:rPr>
        <w:t>предоставляемых из</w:t>
      </w:r>
      <w:r w:rsidR="009577CE" w:rsidRPr="00C17963">
        <w:rPr>
          <w:rFonts w:ascii="Times New Roman" w:eastAsia="Times New Roman" w:hAnsi="Times New Roman" w:cs="Times New Roman"/>
          <w:color w:val="333333"/>
          <w:sz w:val="28"/>
          <w:szCs w:val="16"/>
          <w:lang w:eastAsia="ru-RU"/>
        </w:rPr>
        <w:t xml:space="preserve"> </w:t>
      </w:r>
      <w:r w:rsidR="009577CE">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 xml:space="preserve">, ведется </w:t>
      </w:r>
      <w:r w:rsidR="009577CE">
        <w:rPr>
          <w:rFonts w:ascii="Times New Roman" w:eastAsia="Times New Roman" w:hAnsi="Times New Roman" w:cs="Times New Roman"/>
          <w:color w:val="333333"/>
          <w:sz w:val="28"/>
          <w:szCs w:val="16"/>
          <w:lang w:eastAsia="ru-RU"/>
        </w:rPr>
        <w:t>Жилищной комиссией городского округа «город Дербент»</w:t>
      </w:r>
      <w:r w:rsidRPr="00C17963">
        <w:rPr>
          <w:rFonts w:ascii="Times New Roman" w:eastAsia="Times New Roman" w:hAnsi="Times New Roman" w:cs="Times New Roman"/>
          <w:color w:val="333333"/>
          <w:sz w:val="28"/>
          <w:szCs w:val="16"/>
          <w:lang w:eastAsia="ru-RU"/>
        </w:rPr>
        <w:t xml:space="preserve"> по общему списку по установленной форме согласно приложению N </w:t>
      </w:r>
      <w:r w:rsidR="009577CE">
        <w:rPr>
          <w:rFonts w:ascii="Times New Roman" w:eastAsia="Times New Roman" w:hAnsi="Times New Roman" w:cs="Times New Roman"/>
          <w:color w:val="333333"/>
          <w:sz w:val="28"/>
          <w:szCs w:val="16"/>
          <w:lang w:eastAsia="ru-RU"/>
        </w:rPr>
        <w:t>3</w:t>
      </w:r>
      <w:r w:rsidRPr="00C17963">
        <w:rPr>
          <w:rFonts w:ascii="Times New Roman" w:eastAsia="Times New Roman" w:hAnsi="Times New Roman" w:cs="Times New Roman"/>
          <w:color w:val="333333"/>
          <w:sz w:val="28"/>
          <w:szCs w:val="16"/>
          <w:lang w:eastAsia="ru-RU"/>
        </w:rPr>
        <w:t xml:space="preserve">. </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В отдельный список включаются граждане, имеющие право на внеочередное предоставление жилых помещений</w:t>
      </w:r>
      <w:r w:rsidR="00595295">
        <w:rPr>
          <w:rFonts w:ascii="Times New Roman" w:eastAsia="Times New Roman" w:hAnsi="Times New Roman" w:cs="Times New Roman"/>
          <w:color w:val="333333"/>
          <w:sz w:val="28"/>
          <w:szCs w:val="16"/>
          <w:lang w:eastAsia="ru-RU"/>
        </w:rPr>
        <w:t>,</w:t>
      </w:r>
      <w:r w:rsidRPr="00C17963">
        <w:rPr>
          <w:rFonts w:ascii="Times New Roman" w:eastAsia="Times New Roman" w:hAnsi="Times New Roman" w:cs="Times New Roman"/>
          <w:color w:val="333333"/>
          <w:sz w:val="28"/>
          <w:szCs w:val="16"/>
          <w:lang w:eastAsia="ru-RU"/>
        </w:rPr>
        <w:t xml:space="preserve"> </w:t>
      </w:r>
      <w:r w:rsidR="00595295">
        <w:rPr>
          <w:rFonts w:ascii="Times New Roman" w:eastAsia="Times New Roman" w:hAnsi="Times New Roman" w:cs="Times New Roman"/>
          <w:color w:val="333333"/>
          <w:sz w:val="28"/>
          <w:szCs w:val="16"/>
          <w:lang w:eastAsia="ru-RU"/>
        </w:rPr>
        <w:t>предоставляемых из</w:t>
      </w:r>
      <w:r w:rsidR="00595295" w:rsidRPr="00C17963">
        <w:rPr>
          <w:rFonts w:ascii="Times New Roman" w:eastAsia="Times New Roman" w:hAnsi="Times New Roman" w:cs="Times New Roman"/>
          <w:color w:val="333333"/>
          <w:sz w:val="28"/>
          <w:szCs w:val="16"/>
          <w:lang w:eastAsia="ru-RU"/>
        </w:rPr>
        <w:t xml:space="preserve"> </w:t>
      </w:r>
      <w:r w:rsidR="00595295">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w:t>
      </w:r>
      <w:r w:rsidR="004D6DB9">
        <w:rPr>
          <w:rFonts w:ascii="Times New Roman" w:eastAsia="Times New Roman" w:hAnsi="Times New Roman" w:cs="Times New Roman"/>
          <w:color w:val="333333"/>
          <w:sz w:val="28"/>
          <w:szCs w:val="16"/>
          <w:lang w:eastAsia="ru-RU"/>
        </w:rPr>
        <w:t xml:space="preserve"> </w:t>
      </w:r>
      <w:proofErr w:type="gramStart"/>
      <w:r w:rsidR="004D6DB9">
        <w:rPr>
          <w:rFonts w:ascii="Times New Roman" w:eastAsia="Times New Roman" w:hAnsi="Times New Roman" w:cs="Times New Roman"/>
          <w:color w:val="333333"/>
          <w:sz w:val="28"/>
          <w:szCs w:val="16"/>
          <w:lang w:eastAsia="ru-RU"/>
        </w:rPr>
        <w:t>Граждане</w:t>
      </w:r>
      <w:proofErr w:type="gramEnd"/>
      <w:r w:rsidR="004D6DB9">
        <w:rPr>
          <w:rFonts w:ascii="Times New Roman" w:eastAsia="Times New Roman" w:hAnsi="Times New Roman" w:cs="Times New Roman"/>
          <w:color w:val="333333"/>
          <w:sz w:val="28"/>
          <w:szCs w:val="16"/>
          <w:lang w:eastAsia="ru-RU"/>
        </w:rPr>
        <w:t xml:space="preserve"> имеющие право на внеочередное обеспечение жилыми помещениями устанавливается Жилищным кодексом РФ, иными нормативно правовыми актами Российской Федерации, Республики Дагестан и муниципального образования городской округ «город Дербент». </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lastRenderedPageBreak/>
        <w:t>2. В случае утраты права на внеочередное предоставление жилых помещений граждане исключаются из отдельного списка с сохранением очередности в общем списке.</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3. Исходя </w:t>
      </w:r>
      <w:proofErr w:type="gramStart"/>
      <w:r w:rsidRPr="00C17963">
        <w:rPr>
          <w:rFonts w:ascii="Times New Roman" w:eastAsia="Times New Roman" w:hAnsi="Times New Roman" w:cs="Times New Roman"/>
          <w:color w:val="333333"/>
          <w:sz w:val="28"/>
          <w:szCs w:val="16"/>
          <w:lang w:eastAsia="ru-RU"/>
        </w:rPr>
        <w:t>из даты решения о принятии малоимущих граждан на учет в качестве нуждающихся в жилых помещениях</w:t>
      </w:r>
      <w:proofErr w:type="gramEnd"/>
      <w:r w:rsidRPr="00C17963">
        <w:rPr>
          <w:rFonts w:ascii="Times New Roman" w:eastAsia="Times New Roman" w:hAnsi="Times New Roman" w:cs="Times New Roman"/>
          <w:color w:val="333333"/>
          <w:sz w:val="28"/>
          <w:szCs w:val="16"/>
          <w:lang w:eastAsia="ru-RU"/>
        </w:rPr>
        <w:t xml:space="preserve"> определяется очередность предоставления им жилых помещений.</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4. При рассмотрении заявлений о принятии на учет, поданных несколькими гражданами в один день, очередность определяется по времени подачи заявления с полным комплектом необходимых документов.</w:t>
      </w:r>
    </w:p>
    <w:p w:rsidR="00271BE0" w:rsidRPr="00C17963" w:rsidRDefault="004A508F"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5. Граждане, имеющие право на внеочередное предоставление жилых помещений, включаются в отдельный список с момента предоставления документа, подтверждающего льготу на получение жилых помещений.</w:t>
      </w:r>
    </w:p>
    <w:p w:rsidR="004D6DB9" w:rsidRPr="00C17963" w:rsidRDefault="004A508F"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Статья 6. Регистрация </w:t>
      </w:r>
      <w:r w:rsidR="000A273B">
        <w:rPr>
          <w:rFonts w:ascii="Times New Roman" w:eastAsia="Times New Roman" w:hAnsi="Times New Roman" w:cs="Times New Roman"/>
          <w:color w:val="333333"/>
          <w:sz w:val="28"/>
          <w:szCs w:val="16"/>
          <w:lang w:eastAsia="ru-RU"/>
        </w:rPr>
        <w:t>договоров предоставленных жилых помещений муниципального жилищного фонда городского округа «город Дербент».</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1. </w:t>
      </w:r>
      <w:proofErr w:type="gramStart"/>
      <w:r w:rsidR="00231A07">
        <w:rPr>
          <w:rFonts w:ascii="Times New Roman" w:eastAsia="Times New Roman" w:hAnsi="Times New Roman" w:cs="Times New Roman"/>
          <w:color w:val="333333"/>
          <w:sz w:val="28"/>
          <w:szCs w:val="16"/>
          <w:lang w:eastAsia="ru-RU"/>
        </w:rPr>
        <w:t>Ж</w:t>
      </w:r>
      <w:r w:rsidR="00335315">
        <w:rPr>
          <w:rFonts w:ascii="Times New Roman" w:eastAsia="Times New Roman" w:hAnsi="Times New Roman" w:cs="Times New Roman"/>
          <w:color w:val="333333"/>
          <w:sz w:val="28"/>
          <w:szCs w:val="16"/>
          <w:lang w:eastAsia="ru-RU"/>
        </w:rPr>
        <w:t xml:space="preserve">илые помещения муниципального жилищного фонда городского округа «город Дербент» предоставленные </w:t>
      </w:r>
      <w:r w:rsidR="000A273B">
        <w:rPr>
          <w:rFonts w:ascii="Times New Roman" w:eastAsia="Times New Roman" w:hAnsi="Times New Roman" w:cs="Times New Roman"/>
          <w:color w:val="333333"/>
          <w:sz w:val="28"/>
          <w:szCs w:val="16"/>
          <w:lang w:eastAsia="ru-RU"/>
        </w:rPr>
        <w:t xml:space="preserve">по договорам социального найма, </w:t>
      </w:r>
      <w:r w:rsidR="000A273B" w:rsidRPr="000A273B">
        <w:rPr>
          <w:rFonts w:ascii="Times New Roman" w:hAnsi="Times New Roman" w:cs="Arial"/>
          <w:color w:val="000000"/>
          <w:sz w:val="28"/>
          <w:szCs w:val="20"/>
        </w:rPr>
        <w:t>договорам найма жил</w:t>
      </w:r>
      <w:r w:rsidR="000A273B" w:rsidRPr="000A273B">
        <w:rPr>
          <w:rFonts w:cs="Arial"/>
          <w:color w:val="000000"/>
          <w:sz w:val="28"/>
          <w:szCs w:val="20"/>
        </w:rPr>
        <w:t>ых</w:t>
      </w:r>
      <w:r w:rsidR="000A273B" w:rsidRPr="000A273B">
        <w:rPr>
          <w:rFonts w:ascii="Times New Roman" w:hAnsi="Times New Roman" w:cs="Arial"/>
          <w:color w:val="000000"/>
          <w:sz w:val="28"/>
          <w:szCs w:val="20"/>
        </w:rPr>
        <w:t xml:space="preserve"> помещени</w:t>
      </w:r>
      <w:r w:rsidR="000A273B" w:rsidRPr="000A273B">
        <w:rPr>
          <w:rFonts w:cs="Arial"/>
          <w:color w:val="000000"/>
          <w:sz w:val="28"/>
          <w:szCs w:val="20"/>
        </w:rPr>
        <w:t>й</w:t>
      </w:r>
      <w:r w:rsidR="000A273B" w:rsidRPr="000A273B">
        <w:rPr>
          <w:rFonts w:ascii="Times New Roman" w:hAnsi="Times New Roman" w:cs="Arial"/>
          <w:color w:val="000000"/>
          <w:sz w:val="28"/>
          <w:szCs w:val="20"/>
        </w:rPr>
        <w:t xml:space="preserve"> жилищного фонда социального использования, договорам коммерческого найма, договорам найма специализированных жилых помещений</w:t>
      </w:r>
      <w:r w:rsidR="000A273B" w:rsidRPr="000A273B">
        <w:rPr>
          <w:rFonts w:ascii="Times New Roman" w:eastAsia="Times New Roman" w:hAnsi="Times New Roman" w:cs="Times New Roman"/>
          <w:color w:val="333333"/>
          <w:sz w:val="28"/>
          <w:szCs w:val="16"/>
          <w:lang w:eastAsia="ru-RU"/>
        </w:rPr>
        <w:t xml:space="preserve"> </w:t>
      </w:r>
      <w:r w:rsidRPr="00C17963">
        <w:rPr>
          <w:rFonts w:ascii="Times New Roman" w:eastAsia="Times New Roman" w:hAnsi="Times New Roman" w:cs="Times New Roman"/>
          <w:color w:val="333333"/>
          <w:sz w:val="28"/>
          <w:szCs w:val="16"/>
          <w:lang w:eastAsia="ru-RU"/>
        </w:rPr>
        <w:t xml:space="preserve">включаются в книгу учета </w:t>
      </w:r>
      <w:r w:rsidR="00335315">
        <w:rPr>
          <w:rFonts w:ascii="Times New Roman" w:eastAsia="Times New Roman" w:hAnsi="Times New Roman" w:cs="Times New Roman"/>
          <w:color w:val="333333"/>
          <w:sz w:val="28"/>
          <w:szCs w:val="16"/>
          <w:lang w:eastAsia="ru-RU"/>
        </w:rPr>
        <w:t>жилых помещений предоставленных из муниципального жилищного фонда городского округа «город Дербент», которая ведется Жилищной комиссией</w:t>
      </w:r>
      <w:r w:rsidRPr="00C17963">
        <w:rPr>
          <w:rFonts w:ascii="Times New Roman" w:eastAsia="Times New Roman" w:hAnsi="Times New Roman" w:cs="Times New Roman"/>
          <w:color w:val="333333"/>
          <w:sz w:val="28"/>
          <w:szCs w:val="16"/>
          <w:lang w:eastAsia="ru-RU"/>
        </w:rPr>
        <w:t xml:space="preserve"> </w:t>
      </w:r>
      <w:r w:rsidR="00335315">
        <w:rPr>
          <w:rFonts w:ascii="Times New Roman" w:eastAsia="Times New Roman" w:hAnsi="Times New Roman" w:cs="Times New Roman"/>
          <w:color w:val="333333"/>
          <w:sz w:val="28"/>
          <w:szCs w:val="16"/>
          <w:lang w:eastAsia="ru-RU"/>
        </w:rPr>
        <w:t xml:space="preserve">городского округа «город Дербент» </w:t>
      </w:r>
      <w:r w:rsidRPr="00C17963">
        <w:rPr>
          <w:rFonts w:ascii="Times New Roman" w:eastAsia="Times New Roman" w:hAnsi="Times New Roman" w:cs="Times New Roman"/>
          <w:color w:val="333333"/>
          <w:sz w:val="28"/>
          <w:szCs w:val="16"/>
          <w:lang w:eastAsia="ru-RU"/>
        </w:rPr>
        <w:t xml:space="preserve">по установленной форме согласно приложению N </w:t>
      </w:r>
      <w:r w:rsidR="00335315">
        <w:rPr>
          <w:rFonts w:ascii="Times New Roman" w:eastAsia="Times New Roman" w:hAnsi="Times New Roman" w:cs="Times New Roman"/>
          <w:color w:val="333333"/>
          <w:sz w:val="28"/>
          <w:szCs w:val="16"/>
          <w:lang w:eastAsia="ru-RU"/>
        </w:rPr>
        <w:t>4</w:t>
      </w:r>
      <w:r w:rsidRPr="00C17963">
        <w:rPr>
          <w:rFonts w:ascii="Times New Roman" w:eastAsia="Times New Roman" w:hAnsi="Times New Roman" w:cs="Times New Roman"/>
          <w:color w:val="333333"/>
          <w:sz w:val="28"/>
          <w:szCs w:val="16"/>
          <w:lang w:eastAsia="ru-RU"/>
        </w:rPr>
        <w:t>.</w:t>
      </w:r>
      <w:proofErr w:type="gramEnd"/>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2. В книге учета не допускаются исправления. Поправки и изменения, вносимые на основании документов, заверяются должностным лицом, на которое возложена ответственность за ведение </w:t>
      </w:r>
      <w:r w:rsidR="00F75192" w:rsidRPr="00C17963">
        <w:rPr>
          <w:rFonts w:ascii="Times New Roman" w:eastAsia="Times New Roman" w:hAnsi="Times New Roman" w:cs="Times New Roman"/>
          <w:color w:val="333333"/>
          <w:sz w:val="28"/>
          <w:szCs w:val="16"/>
          <w:lang w:eastAsia="ru-RU"/>
        </w:rPr>
        <w:t>книг</w:t>
      </w:r>
      <w:r w:rsidR="00F75192">
        <w:rPr>
          <w:rFonts w:ascii="Times New Roman" w:eastAsia="Times New Roman" w:hAnsi="Times New Roman" w:cs="Times New Roman"/>
          <w:color w:val="333333"/>
          <w:sz w:val="28"/>
          <w:szCs w:val="16"/>
          <w:lang w:eastAsia="ru-RU"/>
        </w:rPr>
        <w:t>и</w:t>
      </w:r>
      <w:r w:rsidR="00F75192" w:rsidRPr="00C17963">
        <w:rPr>
          <w:rFonts w:ascii="Times New Roman" w:eastAsia="Times New Roman" w:hAnsi="Times New Roman" w:cs="Times New Roman"/>
          <w:color w:val="333333"/>
          <w:sz w:val="28"/>
          <w:szCs w:val="16"/>
          <w:lang w:eastAsia="ru-RU"/>
        </w:rPr>
        <w:t xml:space="preserve"> учета </w:t>
      </w:r>
      <w:r w:rsidR="00F75192">
        <w:rPr>
          <w:rFonts w:ascii="Times New Roman" w:eastAsia="Times New Roman" w:hAnsi="Times New Roman" w:cs="Times New Roman"/>
          <w:color w:val="333333"/>
          <w:sz w:val="28"/>
          <w:szCs w:val="16"/>
          <w:lang w:eastAsia="ru-RU"/>
        </w:rPr>
        <w:t>жилых помещений предоставленных из 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 и заверяются печатью.</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7. Учетное дело малоимущего гражданина, принятого на учет</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На каждого малоимущего гражданина, принятого на учет в качестве нуждающегося в жилом помещении, </w:t>
      </w:r>
      <w:r w:rsidR="00231A07">
        <w:rPr>
          <w:rFonts w:ascii="Times New Roman" w:eastAsia="Times New Roman" w:hAnsi="Times New Roman" w:cs="Times New Roman"/>
          <w:color w:val="333333"/>
          <w:sz w:val="28"/>
          <w:szCs w:val="16"/>
          <w:lang w:eastAsia="ru-RU"/>
        </w:rPr>
        <w:t>предоставляемом из</w:t>
      </w:r>
      <w:r w:rsidR="00231A07" w:rsidRPr="00C17963">
        <w:rPr>
          <w:rFonts w:ascii="Times New Roman" w:eastAsia="Times New Roman" w:hAnsi="Times New Roman" w:cs="Times New Roman"/>
          <w:color w:val="333333"/>
          <w:sz w:val="28"/>
          <w:szCs w:val="16"/>
          <w:lang w:eastAsia="ru-RU"/>
        </w:rPr>
        <w:t xml:space="preserve"> </w:t>
      </w:r>
      <w:r w:rsidR="00231A07">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 в котором содержатся все предоставленные им необходимые документы. Учетному делу присваивается номер, соответствующий порядковому номеру в книге учета.</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8. Обязанность малоимущих граждан, состоящих на учете</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proofErr w:type="gramStart"/>
      <w:r w:rsidRPr="00C17963">
        <w:rPr>
          <w:rFonts w:ascii="Times New Roman" w:eastAsia="Times New Roman" w:hAnsi="Times New Roman" w:cs="Times New Roman"/>
          <w:color w:val="333333"/>
          <w:sz w:val="28"/>
          <w:szCs w:val="16"/>
          <w:lang w:eastAsia="ru-RU"/>
        </w:rPr>
        <w:t xml:space="preserve">Граждане, состоящие на учете в качестве нуждающихся в жилых помещениях, </w:t>
      </w:r>
      <w:r w:rsidR="00231A07">
        <w:rPr>
          <w:rFonts w:ascii="Times New Roman" w:eastAsia="Times New Roman" w:hAnsi="Times New Roman" w:cs="Times New Roman"/>
          <w:color w:val="333333"/>
          <w:sz w:val="28"/>
          <w:szCs w:val="16"/>
          <w:lang w:eastAsia="ru-RU"/>
        </w:rPr>
        <w:t>предоставляемых из</w:t>
      </w:r>
      <w:r w:rsidR="00231A07" w:rsidRPr="00C17963">
        <w:rPr>
          <w:rFonts w:ascii="Times New Roman" w:eastAsia="Times New Roman" w:hAnsi="Times New Roman" w:cs="Times New Roman"/>
          <w:color w:val="333333"/>
          <w:sz w:val="28"/>
          <w:szCs w:val="16"/>
          <w:lang w:eastAsia="ru-RU"/>
        </w:rPr>
        <w:t xml:space="preserve"> </w:t>
      </w:r>
      <w:r w:rsidR="00231A07">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 xml:space="preserve">, в случае изменения сведений, предоставленных </w:t>
      </w:r>
      <w:r w:rsidR="00231A07">
        <w:rPr>
          <w:rFonts w:ascii="Times New Roman" w:eastAsia="Times New Roman" w:hAnsi="Times New Roman" w:cs="Times New Roman"/>
          <w:color w:val="333333"/>
          <w:sz w:val="28"/>
          <w:szCs w:val="16"/>
          <w:lang w:eastAsia="ru-RU"/>
        </w:rPr>
        <w:t>в Жилищную комиссию городского округа «город Дербент»</w:t>
      </w:r>
      <w:r w:rsidRPr="00C17963">
        <w:rPr>
          <w:rFonts w:ascii="Times New Roman" w:eastAsia="Times New Roman" w:hAnsi="Times New Roman" w:cs="Times New Roman"/>
          <w:color w:val="333333"/>
          <w:sz w:val="28"/>
          <w:szCs w:val="16"/>
          <w:lang w:eastAsia="ru-RU"/>
        </w:rPr>
        <w:t>, обязаны предоставить документы, подтверждающие произошедшие изменения.</w:t>
      </w:r>
      <w:proofErr w:type="gramEnd"/>
      <w:r w:rsidRPr="00C17963">
        <w:rPr>
          <w:rFonts w:ascii="Times New Roman" w:eastAsia="Times New Roman" w:hAnsi="Times New Roman" w:cs="Times New Roman"/>
          <w:color w:val="333333"/>
          <w:sz w:val="28"/>
          <w:szCs w:val="16"/>
          <w:lang w:eastAsia="ru-RU"/>
        </w:rPr>
        <w:t xml:space="preserve"> В этом случае </w:t>
      </w:r>
      <w:r w:rsidR="00231A07">
        <w:rPr>
          <w:rFonts w:ascii="Times New Roman" w:eastAsia="Times New Roman" w:hAnsi="Times New Roman" w:cs="Times New Roman"/>
          <w:color w:val="333333"/>
          <w:sz w:val="28"/>
          <w:szCs w:val="16"/>
          <w:lang w:eastAsia="ru-RU"/>
        </w:rPr>
        <w:t xml:space="preserve">Жилищная комиссия городского округа «город Дербент» </w:t>
      </w:r>
      <w:r w:rsidRPr="00C17963">
        <w:rPr>
          <w:rFonts w:ascii="Times New Roman" w:eastAsia="Times New Roman" w:hAnsi="Times New Roman" w:cs="Times New Roman"/>
          <w:color w:val="333333"/>
          <w:sz w:val="28"/>
          <w:szCs w:val="16"/>
          <w:lang w:eastAsia="ru-RU"/>
        </w:rPr>
        <w:t>должн</w:t>
      </w:r>
      <w:r w:rsidR="00231A07">
        <w:rPr>
          <w:rFonts w:ascii="Times New Roman" w:eastAsia="Times New Roman" w:hAnsi="Times New Roman" w:cs="Times New Roman"/>
          <w:color w:val="333333"/>
          <w:sz w:val="28"/>
          <w:szCs w:val="16"/>
          <w:lang w:eastAsia="ru-RU"/>
        </w:rPr>
        <w:t>а</w:t>
      </w:r>
      <w:r w:rsidRPr="00C17963">
        <w:rPr>
          <w:rFonts w:ascii="Times New Roman" w:eastAsia="Times New Roman" w:hAnsi="Times New Roman" w:cs="Times New Roman"/>
          <w:color w:val="333333"/>
          <w:sz w:val="28"/>
          <w:szCs w:val="16"/>
          <w:lang w:eastAsia="ru-RU"/>
        </w:rPr>
        <w:t xml:space="preserve"> осуществить проверку обоснованности отнесения граждан </w:t>
      </w:r>
      <w:proofErr w:type="gramStart"/>
      <w:r w:rsidRPr="00C17963">
        <w:rPr>
          <w:rFonts w:ascii="Times New Roman" w:eastAsia="Times New Roman" w:hAnsi="Times New Roman" w:cs="Times New Roman"/>
          <w:color w:val="333333"/>
          <w:sz w:val="28"/>
          <w:szCs w:val="16"/>
          <w:lang w:eastAsia="ru-RU"/>
        </w:rPr>
        <w:t>к</w:t>
      </w:r>
      <w:proofErr w:type="gramEnd"/>
      <w:r w:rsidRPr="00C17963">
        <w:rPr>
          <w:rFonts w:ascii="Times New Roman" w:eastAsia="Times New Roman" w:hAnsi="Times New Roman" w:cs="Times New Roman"/>
          <w:color w:val="333333"/>
          <w:sz w:val="28"/>
          <w:szCs w:val="16"/>
          <w:lang w:eastAsia="ru-RU"/>
        </w:rPr>
        <w:t xml:space="preserve"> нуждающимся в жилых помещениях с учетом новых предоставленных документов.</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9. Ограничения по принятию на учет малоимущих граждан</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Малоимущие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w:t>
      </w:r>
      <w:r w:rsidRPr="00C17963">
        <w:rPr>
          <w:rFonts w:ascii="Times New Roman" w:eastAsia="Times New Roman" w:hAnsi="Times New Roman" w:cs="Times New Roman"/>
          <w:color w:val="333333"/>
          <w:sz w:val="28"/>
          <w:szCs w:val="16"/>
          <w:lang w:eastAsia="ru-RU"/>
        </w:rPr>
        <w:lastRenderedPageBreak/>
        <w:t>нуждающихся в жилых помещениях не ранее чем через пять лет со дня совершения указанных действий.</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10. Хранение учетных документов</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1. </w:t>
      </w:r>
      <w:r w:rsidR="00231A07">
        <w:rPr>
          <w:rFonts w:ascii="Times New Roman" w:eastAsia="Times New Roman" w:hAnsi="Times New Roman" w:cs="Times New Roman"/>
          <w:color w:val="333333"/>
          <w:sz w:val="28"/>
          <w:szCs w:val="16"/>
          <w:lang w:eastAsia="ru-RU"/>
        </w:rPr>
        <w:t xml:space="preserve">Жилищная комиссия городского округа «город Дербент» </w:t>
      </w:r>
      <w:r w:rsidRPr="00C17963">
        <w:rPr>
          <w:rFonts w:ascii="Times New Roman" w:eastAsia="Times New Roman" w:hAnsi="Times New Roman" w:cs="Times New Roman"/>
          <w:color w:val="333333"/>
          <w:sz w:val="28"/>
          <w:szCs w:val="16"/>
          <w:lang w:eastAsia="ru-RU"/>
        </w:rPr>
        <w:t>обеспечивает надлежащее хранение книг учета</w:t>
      </w:r>
      <w:r w:rsidR="00231A07">
        <w:rPr>
          <w:rFonts w:ascii="Times New Roman" w:eastAsia="Times New Roman" w:hAnsi="Times New Roman" w:cs="Times New Roman"/>
          <w:color w:val="333333"/>
          <w:sz w:val="28"/>
          <w:szCs w:val="16"/>
          <w:lang w:eastAsia="ru-RU"/>
        </w:rPr>
        <w:t xml:space="preserve"> предоставленных жилых помещений</w:t>
      </w:r>
      <w:r w:rsidRPr="00C17963">
        <w:rPr>
          <w:rFonts w:ascii="Times New Roman" w:eastAsia="Times New Roman" w:hAnsi="Times New Roman" w:cs="Times New Roman"/>
          <w:color w:val="333333"/>
          <w:sz w:val="28"/>
          <w:szCs w:val="16"/>
          <w:lang w:eastAsia="ru-RU"/>
        </w:rPr>
        <w:t xml:space="preserve">, списков очередности и учетных дел граждан, состоящих на учете в качестве нуждающихся в жилых помещениях, </w:t>
      </w:r>
      <w:r w:rsidR="00445A60">
        <w:rPr>
          <w:rFonts w:ascii="Times New Roman" w:eastAsia="Times New Roman" w:hAnsi="Times New Roman" w:cs="Times New Roman"/>
          <w:color w:val="333333"/>
          <w:sz w:val="28"/>
          <w:szCs w:val="16"/>
          <w:lang w:eastAsia="ru-RU"/>
        </w:rPr>
        <w:t>предоставляемых из</w:t>
      </w:r>
      <w:r w:rsidR="00445A60" w:rsidRPr="00C17963">
        <w:rPr>
          <w:rFonts w:ascii="Times New Roman" w:eastAsia="Times New Roman" w:hAnsi="Times New Roman" w:cs="Times New Roman"/>
          <w:color w:val="333333"/>
          <w:sz w:val="28"/>
          <w:szCs w:val="16"/>
          <w:lang w:eastAsia="ru-RU"/>
        </w:rPr>
        <w:t xml:space="preserve"> </w:t>
      </w:r>
      <w:r w:rsidR="00445A60">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w:t>
      </w:r>
    </w:p>
    <w:p w:rsidR="004A508F" w:rsidRPr="00C17963" w:rsidRDefault="00445A60"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Pr>
          <w:rFonts w:ascii="Times New Roman" w:eastAsia="Times New Roman" w:hAnsi="Times New Roman" w:cs="Times New Roman"/>
          <w:color w:val="333333"/>
          <w:sz w:val="28"/>
          <w:szCs w:val="16"/>
          <w:lang w:eastAsia="ru-RU"/>
        </w:rPr>
        <w:t>2. Книги учета предоставленных жилых помещений,</w:t>
      </w:r>
      <w:r w:rsidR="004A508F" w:rsidRPr="00C17963">
        <w:rPr>
          <w:rFonts w:ascii="Times New Roman" w:eastAsia="Times New Roman" w:hAnsi="Times New Roman" w:cs="Times New Roman"/>
          <w:color w:val="333333"/>
          <w:sz w:val="28"/>
          <w:szCs w:val="16"/>
          <w:lang w:eastAsia="ru-RU"/>
        </w:rPr>
        <w:t xml:space="preserve"> списки очередности и учетные дела граждан по окончании работы с ними сдаются на хранение в соответствующие архивы на срок не менее десяти лет.</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11. Перерегистрация малоимущих граждан, состоящих на учете</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1. </w:t>
      </w:r>
      <w:r w:rsidR="00445A60">
        <w:rPr>
          <w:rFonts w:ascii="Times New Roman" w:eastAsia="Times New Roman" w:hAnsi="Times New Roman" w:cs="Times New Roman"/>
          <w:color w:val="333333"/>
          <w:sz w:val="28"/>
          <w:szCs w:val="16"/>
          <w:lang w:eastAsia="ru-RU"/>
        </w:rPr>
        <w:t xml:space="preserve">Жилищная комиссия городского округа «город Дербент» </w:t>
      </w:r>
      <w:r w:rsidRPr="00C17963">
        <w:rPr>
          <w:rFonts w:ascii="Times New Roman" w:eastAsia="Times New Roman" w:hAnsi="Times New Roman" w:cs="Times New Roman"/>
          <w:color w:val="333333"/>
          <w:sz w:val="28"/>
          <w:szCs w:val="16"/>
          <w:lang w:eastAsia="ru-RU"/>
        </w:rPr>
        <w:t>ежегодно не позднее первого квартала провод</w:t>
      </w:r>
      <w:r w:rsidR="00291F0F">
        <w:rPr>
          <w:rFonts w:ascii="Times New Roman" w:eastAsia="Times New Roman" w:hAnsi="Times New Roman" w:cs="Times New Roman"/>
          <w:color w:val="333333"/>
          <w:sz w:val="28"/>
          <w:szCs w:val="16"/>
          <w:lang w:eastAsia="ru-RU"/>
        </w:rPr>
        <w:t>и</w:t>
      </w:r>
      <w:r w:rsidRPr="00C17963">
        <w:rPr>
          <w:rFonts w:ascii="Times New Roman" w:eastAsia="Times New Roman" w:hAnsi="Times New Roman" w:cs="Times New Roman"/>
          <w:color w:val="333333"/>
          <w:sz w:val="28"/>
          <w:szCs w:val="16"/>
          <w:lang w:eastAsia="ru-RU"/>
        </w:rPr>
        <w:t xml:space="preserve">т перерегистрацию малоимущих граждан, состоящих на учете в качестве нуждающихся в жилых помещениях, </w:t>
      </w:r>
      <w:r w:rsidR="00C05A17">
        <w:rPr>
          <w:rFonts w:ascii="Times New Roman" w:eastAsia="Times New Roman" w:hAnsi="Times New Roman" w:cs="Times New Roman"/>
          <w:color w:val="333333"/>
          <w:sz w:val="28"/>
          <w:szCs w:val="16"/>
          <w:lang w:eastAsia="ru-RU"/>
        </w:rPr>
        <w:t>предоставляемых из</w:t>
      </w:r>
      <w:r w:rsidR="00C05A17" w:rsidRPr="00C17963">
        <w:rPr>
          <w:rFonts w:ascii="Times New Roman" w:eastAsia="Times New Roman" w:hAnsi="Times New Roman" w:cs="Times New Roman"/>
          <w:color w:val="333333"/>
          <w:sz w:val="28"/>
          <w:szCs w:val="16"/>
          <w:lang w:eastAsia="ru-RU"/>
        </w:rPr>
        <w:t xml:space="preserve"> </w:t>
      </w:r>
      <w:r w:rsidR="00C05A17">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2. В случае</w:t>
      </w:r>
      <w:proofErr w:type="gramStart"/>
      <w:r w:rsidRPr="00C17963">
        <w:rPr>
          <w:rFonts w:ascii="Times New Roman" w:eastAsia="Times New Roman" w:hAnsi="Times New Roman" w:cs="Times New Roman"/>
          <w:color w:val="333333"/>
          <w:sz w:val="28"/>
          <w:szCs w:val="16"/>
          <w:lang w:eastAsia="ru-RU"/>
        </w:rPr>
        <w:t>,</w:t>
      </w:r>
      <w:proofErr w:type="gramEnd"/>
      <w:r w:rsidRPr="00C17963">
        <w:rPr>
          <w:rFonts w:ascii="Times New Roman" w:eastAsia="Times New Roman" w:hAnsi="Times New Roman" w:cs="Times New Roman"/>
          <w:color w:val="333333"/>
          <w:sz w:val="28"/>
          <w:szCs w:val="16"/>
          <w:lang w:eastAsia="ru-RU"/>
        </w:rPr>
        <w:t xml:space="preserve"> если у малоимущего гражданина за истекший период не произошли изменения в ранее предоставленных сведениях, оформляется соответствующая расписка гражданина, которой он подтверждает неизменность ранее предоставленных им сведений.</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Статья 12. </w:t>
      </w:r>
      <w:proofErr w:type="gramStart"/>
      <w:r w:rsidRPr="00C17963">
        <w:rPr>
          <w:rFonts w:ascii="Times New Roman" w:eastAsia="Times New Roman" w:hAnsi="Times New Roman" w:cs="Times New Roman"/>
          <w:color w:val="333333"/>
          <w:sz w:val="28"/>
          <w:szCs w:val="16"/>
          <w:lang w:eastAsia="ru-RU"/>
        </w:rPr>
        <w:t>Сохранение за малоимущими гражданами права состоять на учете в качестве нуждающихся в жилых помещениях</w:t>
      </w:r>
      <w:proofErr w:type="gramEnd"/>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Право состоять на учете в качестве нуждающихся в жилых помещениях сохраняется за гражданами до получения ими жилых помещений</w:t>
      </w:r>
      <w:r w:rsidR="00DC126D">
        <w:rPr>
          <w:rFonts w:ascii="Times New Roman" w:eastAsia="Times New Roman" w:hAnsi="Times New Roman" w:cs="Times New Roman"/>
          <w:color w:val="333333"/>
          <w:sz w:val="28"/>
          <w:szCs w:val="16"/>
          <w:lang w:eastAsia="ru-RU"/>
        </w:rPr>
        <w:t>,</w:t>
      </w:r>
      <w:r w:rsidRPr="00C17963">
        <w:rPr>
          <w:rFonts w:ascii="Times New Roman" w:eastAsia="Times New Roman" w:hAnsi="Times New Roman" w:cs="Times New Roman"/>
          <w:color w:val="333333"/>
          <w:sz w:val="28"/>
          <w:szCs w:val="16"/>
          <w:lang w:eastAsia="ru-RU"/>
        </w:rPr>
        <w:t xml:space="preserve"> </w:t>
      </w:r>
      <w:r w:rsidR="00DC126D">
        <w:rPr>
          <w:rFonts w:ascii="Times New Roman" w:eastAsia="Times New Roman" w:hAnsi="Times New Roman" w:cs="Times New Roman"/>
          <w:color w:val="333333"/>
          <w:sz w:val="28"/>
          <w:szCs w:val="16"/>
          <w:lang w:eastAsia="ru-RU"/>
        </w:rPr>
        <w:t>предоставляемых из</w:t>
      </w:r>
      <w:r w:rsidR="00DC126D" w:rsidRPr="00C17963">
        <w:rPr>
          <w:rFonts w:ascii="Times New Roman" w:eastAsia="Times New Roman" w:hAnsi="Times New Roman" w:cs="Times New Roman"/>
          <w:color w:val="333333"/>
          <w:sz w:val="28"/>
          <w:szCs w:val="16"/>
          <w:lang w:eastAsia="ru-RU"/>
        </w:rPr>
        <w:t xml:space="preserve"> </w:t>
      </w:r>
      <w:r w:rsidR="00DC126D">
        <w:rPr>
          <w:rFonts w:ascii="Times New Roman" w:eastAsia="Times New Roman" w:hAnsi="Times New Roman" w:cs="Times New Roman"/>
          <w:color w:val="333333"/>
          <w:sz w:val="28"/>
          <w:szCs w:val="16"/>
          <w:lang w:eastAsia="ru-RU"/>
        </w:rPr>
        <w:t xml:space="preserve">муниципального жилищного фонда городского округа «город Дербент» </w:t>
      </w:r>
      <w:r w:rsidRPr="00C17963">
        <w:rPr>
          <w:rFonts w:ascii="Times New Roman" w:eastAsia="Times New Roman" w:hAnsi="Times New Roman" w:cs="Times New Roman"/>
          <w:color w:val="333333"/>
          <w:sz w:val="28"/>
          <w:szCs w:val="16"/>
          <w:lang w:eastAsia="ru-RU"/>
        </w:rPr>
        <w:t xml:space="preserve">или до выявления предусмотренных частью 1 статьи 13 настоящего </w:t>
      </w:r>
      <w:r w:rsidR="00DC126D">
        <w:rPr>
          <w:rFonts w:ascii="Times New Roman" w:eastAsia="Times New Roman" w:hAnsi="Times New Roman" w:cs="Times New Roman"/>
          <w:color w:val="333333"/>
          <w:sz w:val="28"/>
          <w:szCs w:val="16"/>
          <w:lang w:eastAsia="ru-RU"/>
        </w:rPr>
        <w:t>Положения</w:t>
      </w:r>
      <w:r w:rsidRPr="00C17963">
        <w:rPr>
          <w:rFonts w:ascii="Times New Roman" w:eastAsia="Times New Roman" w:hAnsi="Times New Roman" w:cs="Times New Roman"/>
          <w:color w:val="333333"/>
          <w:sz w:val="28"/>
          <w:szCs w:val="16"/>
          <w:lang w:eastAsia="ru-RU"/>
        </w:rPr>
        <w:t xml:space="preserve"> оснований для снятия их с учета.</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Статья 13. Снятие малоимущих граждан с учета в качестве нуждающихся в жилых помещениях</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1. Решение о снятии с учета граждан в качестве нуждающихся в жилых помещениях принимается </w:t>
      </w:r>
      <w:r w:rsidR="00DC126D">
        <w:rPr>
          <w:rFonts w:ascii="Times New Roman" w:eastAsia="Times New Roman" w:hAnsi="Times New Roman" w:cs="Times New Roman"/>
          <w:color w:val="333333"/>
          <w:sz w:val="28"/>
          <w:szCs w:val="16"/>
          <w:lang w:eastAsia="ru-RU"/>
        </w:rPr>
        <w:t>Жилищной комиссией городского округа «город Дербент»</w:t>
      </w:r>
      <w:r w:rsidRPr="00C17963">
        <w:rPr>
          <w:rFonts w:ascii="Times New Roman" w:eastAsia="Times New Roman" w:hAnsi="Times New Roman" w:cs="Times New Roman"/>
          <w:color w:val="333333"/>
          <w:sz w:val="28"/>
          <w:szCs w:val="16"/>
          <w:lang w:eastAsia="ru-RU"/>
        </w:rPr>
        <w:t xml:space="preserve"> в случаях:</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1) подачи по месту учета заявления о снятии с учета;</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2) утраты оснований, дающих право на получение жилого помещения</w:t>
      </w:r>
      <w:r w:rsidR="00162BB2">
        <w:rPr>
          <w:rFonts w:ascii="Times New Roman" w:eastAsia="Times New Roman" w:hAnsi="Times New Roman" w:cs="Times New Roman"/>
          <w:color w:val="333333"/>
          <w:sz w:val="28"/>
          <w:szCs w:val="16"/>
          <w:lang w:eastAsia="ru-RU"/>
        </w:rPr>
        <w:t>,</w:t>
      </w:r>
      <w:r w:rsidR="00162BB2" w:rsidRPr="00162BB2">
        <w:rPr>
          <w:rFonts w:ascii="Times New Roman" w:eastAsia="Times New Roman" w:hAnsi="Times New Roman" w:cs="Times New Roman"/>
          <w:color w:val="333333"/>
          <w:sz w:val="28"/>
          <w:szCs w:val="16"/>
          <w:lang w:eastAsia="ru-RU"/>
        </w:rPr>
        <w:t xml:space="preserve"> </w:t>
      </w:r>
      <w:r w:rsidR="00162BB2">
        <w:rPr>
          <w:rFonts w:ascii="Times New Roman" w:eastAsia="Times New Roman" w:hAnsi="Times New Roman" w:cs="Times New Roman"/>
          <w:color w:val="333333"/>
          <w:sz w:val="28"/>
          <w:szCs w:val="16"/>
          <w:lang w:eastAsia="ru-RU"/>
        </w:rPr>
        <w:t>предоставляемого из</w:t>
      </w:r>
      <w:r w:rsidR="00162BB2" w:rsidRPr="00C17963">
        <w:rPr>
          <w:rFonts w:ascii="Times New Roman" w:eastAsia="Times New Roman" w:hAnsi="Times New Roman" w:cs="Times New Roman"/>
          <w:color w:val="333333"/>
          <w:sz w:val="28"/>
          <w:szCs w:val="16"/>
          <w:lang w:eastAsia="ru-RU"/>
        </w:rPr>
        <w:t xml:space="preserve"> </w:t>
      </w:r>
      <w:r w:rsidR="00162BB2">
        <w:rPr>
          <w:rFonts w:ascii="Times New Roman" w:eastAsia="Times New Roman" w:hAnsi="Times New Roman" w:cs="Times New Roman"/>
          <w:color w:val="333333"/>
          <w:sz w:val="28"/>
          <w:szCs w:val="16"/>
          <w:lang w:eastAsia="ru-RU"/>
        </w:rPr>
        <w:t>муниципального жилищного фонда городского округа «город Дербент»</w:t>
      </w:r>
      <w:r w:rsidRPr="00C17963">
        <w:rPr>
          <w:rFonts w:ascii="Times New Roman" w:eastAsia="Times New Roman" w:hAnsi="Times New Roman" w:cs="Times New Roman"/>
          <w:color w:val="333333"/>
          <w:sz w:val="28"/>
          <w:szCs w:val="16"/>
          <w:lang w:eastAsia="ru-RU"/>
        </w:rPr>
        <w:t>;</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3) выезда на постоянное место жительства в другое муниципальное образование;</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4) получения в установленном порядке от органа государственной власти или органа местного самоуправления бюджетных средств, в том числе субсидий, на приобретение или строительство жилого помещения;</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5) предоставления в установленном порядке органом государственной власти или органом местного самоуправления земельного участка для строительства жилого дома;</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6) выявления в предоставленных документах сведений, не соответствующих действительности и послуживших основанием принятия </w:t>
      </w:r>
      <w:r w:rsidR="00162BB2">
        <w:rPr>
          <w:rFonts w:ascii="Times New Roman" w:eastAsia="Times New Roman" w:hAnsi="Times New Roman" w:cs="Times New Roman"/>
          <w:color w:val="333333"/>
          <w:sz w:val="28"/>
          <w:szCs w:val="16"/>
          <w:lang w:eastAsia="ru-RU"/>
        </w:rPr>
        <w:t xml:space="preserve">малоимущего гражданина </w:t>
      </w:r>
      <w:r w:rsidRPr="00C17963">
        <w:rPr>
          <w:rFonts w:ascii="Times New Roman" w:eastAsia="Times New Roman" w:hAnsi="Times New Roman" w:cs="Times New Roman"/>
          <w:color w:val="333333"/>
          <w:sz w:val="28"/>
          <w:szCs w:val="16"/>
          <w:lang w:eastAsia="ru-RU"/>
        </w:rPr>
        <w:t>на учет, а также неправо</w:t>
      </w:r>
      <w:r w:rsidR="00162BB2">
        <w:rPr>
          <w:rFonts w:ascii="Times New Roman" w:eastAsia="Times New Roman" w:hAnsi="Times New Roman" w:cs="Times New Roman"/>
          <w:color w:val="333333"/>
          <w:sz w:val="28"/>
          <w:szCs w:val="16"/>
          <w:lang w:eastAsia="ru-RU"/>
        </w:rPr>
        <w:t xml:space="preserve">мерных действий должностных лиц, </w:t>
      </w:r>
      <w:r w:rsidRPr="00C17963">
        <w:rPr>
          <w:rFonts w:ascii="Times New Roman" w:eastAsia="Times New Roman" w:hAnsi="Times New Roman" w:cs="Times New Roman"/>
          <w:color w:val="333333"/>
          <w:sz w:val="28"/>
          <w:szCs w:val="16"/>
          <w:lang w:eastAsia="ru-RU"/>
        </w:rPr>
        <w:t xml:space="preserve">при решении вопроса о принятии </w:t>
      </w:r>
      <w:r w:rsidR="00162BB2">
        <w:rPr>
          <w:rFonts w:ascii="Times New Roman" w:eastAsia="Times New Roman" w:hAnsi="Times New Roman" w:cs="Times New Roman"/>
          <w:color w:val="333333"/>
          <w:sz w:val="28"/>
          <w:szCs w:val="16"/>
          <w:lang w:eastAsia="ru-RU"/>
        </w:rPr>
        <w:t xml:space="preserve">малоимущего гражданина </w:t>
      </w:r>
      <w:r w:rsidRPr="00C17963">
        <w:rPr>
          <w:rFonts w:ascii="Times New Roman" w:eastAsia="Times New Roman" w:hAnsi="Times New Roman" w:cs="Times New Roman"/>
          <w:color w:val="333333"/>
          <w:sz w:val="28"/>
          <w:szCs w:val="16"/>
          <w:lang w:eastAsia="ru-RU"/>
        </w:rPr>
        <w:t>на учет.</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lastRenderedPageBreak/>
        <w:t xml:space="preserve">2. Решение о снятии с учета малоимущих граждан в качестве нуждающихся в жилых помещениях принимается </w:t>
      </w:r>
      <w:r w:rsidR="00162BB2">
        <w:rPr>
          <w:rFonts w:ascii="Times New Roman" w:eastAsia="Times New Roman" w:hAnsi="Times New Roman" w:cs="Times New Roman"/>
          <w:color w:val="333333"/>
          <w:sz w:val="28"/>
          <w:szCs w:val="16"/>
          <w:lang w:eastAsia="ru-RU"/>
        </w:rPr>
        <w:t>Жилищной комиссией городского округа «город Дербент»</w:t>
      </w:r>
      <w:r w:rsidRPr="00C17963">
        <w:rPr>
          <w:rFonts w:ascii="Times New Roman" w:eastAsia="Times New Roman" w:hAnsi="Times New Roman" w:cs="Times New Roman"/>
          <w:color w:val="333333"/>
          <w:sz w:val="28"/>
          <w:szCs w:val="16"/>
          <w:lang w:eastAsia="ru-RU"/>
        </w:rPr>
        <w:t xml:space="preserve"> не позднее тридцати рабочих дней со дня выявления обстоятельств, являющихся основанием для принятия таких решений. Решение о снятии с учета граждан в качестве нуждающихся в жилых помещениях должно содержать основания для снятия с такого учета.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3. Если после снятия с учета по основаниям, предусмотренным в части 1 настоящей статьи, у малоимущего гражданина вновь возникло право принятия на учет в качестве нуждающегося в получении жилого помещения, то принятие на учет производится </w:t>
      </w:r>
      <w:proofErr w:type="gramStart"/>
      <w:r w:rsidRPr="00C17963">
        <w:rPr>
          <w:rFonts w:ascii="Times New Roman" w:eastAsia="Times New Roman" w:hAnsi="Times New Roman" w:cs="Times New Roman"/>
          <w:color w:val="333333"/>
          <w:sz w:val="28"/>
          <w:szCs w:val="16"/>
          <w:lang w:eastAsia="ru-RU"/>
        </w:rPr>
        <w:t>по</w:t>
      </w:r>
      <w:proofErr w:type="gramEnd"/>
      <w:r w:rsidRPr="00C17963">
        <w:rPr>
          <w:rFonts w:ascii="Times New Roman" w:eastAsia="Times New Roman" w:hAnsi="Times New Roman" w:cs="Times New Roman"/>
          <w:color w:val="333333"/>
          <w:sz w:val="28"/>
          <w:szCs w:val="16"/>
          <w:lang w:eastAsia="ru-RU"/>
        </w:rPr>
        <w:t xml:space="preserve"> </w:t>
      </w:r>
      <w:proofErr w:type="gramStart"/>
      <w:r w:rsidRPr="00C17963">
        <w:rPr>
          <w:rFonts w:ascii="Times New Roman" w:eastAsia="Times New Roman" w:hAnsi="Times New Roman" w:cs="Times New Roman"/>
          <w:color w:val="333333"/>
          <w:sz w:val="28"/>
          <w:szCs w:val="16"/>
          <w:lang w:eastAsia="ru-RU"/>
        </w:rPr>
        <w:t>общим</w:t>
      </w:r>
      <w:proofErr w:type="gramEnd"/>
      <w:r w:rsidRPr="00C17963">
        <w:rPr>
          <w:rFonts w:ascii="Times New Roman" w:eastAsia="Times New Roman" w:hAnsi="Times New Roman" w:cs="Times New Roman"/>
          <w:color w:val="333333"/>
          <w:sz w:val="28"/>
          <w:szCs w:val="16"/>
          <w:lang w:eastAsia="ru-RU"/>
        </w:rPr>
        <w:t xml:space="preserve"> основаниям.</w:t>
      </w:r>
    </w:p>
    <w:p w:rsidR="004A508F" w:rsidRPr="00C17963" w:rsidRDefault="004A508F" w:rsidP="00C17963">
      <w:pPr>
        <w:spacing w:after="0" w:line="240" w:lineRule="auto"/>
        <w:ind w:left="-709" w:right="-284" w:firstLine="567"/>
        <w:jc w:val="both"/>
        <w:rPr>
          <w:rFonts w:ascii="Times New Roman" w:eastAsia="Times New Roman" w:hAnsi="Times New Roman" w:cs="Times New Roman"/>
          <w:color w:val="333333"/>
          <w:sz w:val="28"/>
          <w:szCs w:val="16"/>
          <w:lang w:eastAsia="ru-RU"/>
        </w:rPr>
      </w:pPr>
    </w:p>
    <w:p w:rsidR="00375690" w:rsidRDefault="006C79BE" w:rsidP="002C4A37">
      <w:pPr>
        <w:shd w:val="clear" w:color="auto" w:fill="FFFFFF"/>
        <w:spacing w:after="0" w:line="240" w:lineRule="auto"/>
        <w:ind w:left="-709" w:right="-284" w:firstLine="567"/>
        <w:jc w:val="both"/>
        <w:textAlignment w:val="baseline"/>
        <w:outlineLvl w:val="2"/>
        <w:rPr>
          <w:rFonts w:ascii="Times New Roman" w:hAnsi="Times New Roman" w:cs="Arial"/>
          <w:b/>
          <w:color w:val="000000"/>
          <w:sz w:val="28"/>
          <w:szCs w:val="20"/>
        </w:rPr>
      </w:pPr>
      <w:r w:rsidRPr="00375690">
        <w:rPr>
          <w:rFonts w:ascii="Times New Roman" w:eastAsia="Times New Roman" w:hAnsi="Times New Roman" w:cs="Arial"/>
          <w:b/>
          <w:color w:val="4C4C4C"/>
          <w:spacing w:val="1"/>
          <w:sz w:val="28"/>
          <w:lang w:eastAsia="ru-RU"/>
        </w:rPr>
        <w:t xml:space="preserve">Раздел 2. </w:t>
      </w:r>
      <w:r w:rsidR="0074039B" w:rsidRPr="00375690">
        <w:rPr>
          <w:rFonts w:ascii="Times New Roman" w:hAnsi="Times New Roman" w:cs="Arial"/>
          <w:b/>
          <w:color w:val="000000"/>
          <w:sz w:val="28"/>
          <w:szCs w:val="20"/>
        </w:rPr>
        <w:t>Жилые помещения, предоставляемые по договорам социального найма</w:t>
      </w:r>
      <w:r w:rsidR="00375690">
        <w:rPr>
          <w:rFonts w:ascii="Times New Roman" w:hAnsi="Times New Roman" w:cs="Arial"/>
          <w:b/>
          <w:color w:val="000000"/>
          <w:sz w:val="28"/>
          <w:szCs w:val="20"/>
        </w:rPr>
        <w:t>.</w:t>
      </w:r>
    </w:p>
    <w:p w:rsidR="002C4A37" w:rsidRPr="002C4A37" w:rsidRDefault="002C4A37" w:rsidP="002C4A37">
      <w:pPr>
        <w:shd w:val="clear" w:color="auto" w:fill="FFFFFF"/>
        <w:spacing w:after="0" w:line="240" w:lineRule="auto"/>
        <w:ind w:left="-709" w:right="-284" w:firstLine="567"/>
        <w:jc w:val="both"/>
        <w:textAlignment w:val="baseline"/>
        <w:outlineLvl w:val="2"/>
        <w:rPr>
          <w:rFonts w:ascii="Times New Roman" w:hAnsi="Times New Roman" w:cs="Arial"/>
          <w:b/>
          <w:color w:val="000000"/>
          <w:sz w:val="28"/>
          <w:szCs w:val="20"/>
        </w:rPr>
      </w:pPr>
    </w:p>
    <w:p w:rsidR="002E071A" w:rsidRDefault="001C5885" w:rsidP="002C4A37">
      <w:pPr>
        <w:pStyle w:val="1"/>
        <w:shd w:val="clear" w:color="auto" w:fill="FFFFFF"/>
        <w:spacing w:before="0" w:beforeAutospacing="0" w:after="0" w:afterAutospacing="0"/>
        <w:ind w:left="-709" w:right="-284" w:firstLine="567"/>
        <w:jc w:val="both"/>
        <w:rPr>
          <w:rFonts w:cs="Arial"/>
          <w:b w:val="0"/>
          <w:color w:val="000000"/>
          <w:sz w:val="28"/>
          <w:szCs w:val="20"/>
        </w:rPr>
      </w:pPr>
      <w:r w:rsidRPr="00375690">
        <w:rPr>
          <w:rFonts w:cs="Arial"/>
          <w:b w:val="0"/>
          <w:color w:val="000000"/>
          <w:sz w:val="28"/>
          <w:szCs w:val="20"/>
        </w:rPr>
        <w:t xml:space="preserve">Глава 1. </w:t>
      </w:r>
      <w:r w:rsidR="00357709" w:rsidRPr="00375690">
        <w:rPr>
          <w:rFonts w:cs="Arial"/>
          <w:b w:val="0"/>
          <w:color w:val="000000"/>
          <w:sz w:val="28"/>
          <w:szCs w:val="20"/>
        </w:rPr>
        <w:t>Основания и порядок предоставления жилого помещения по договору социального найма</w:t>
      </w:r>
      <w:r w:rsidR="00375690">
        <w:rPr>
          <w:rFonts w:cs="Arial"/>
          <w:b w:val="0"/>
          <w:color w:val="000000"/>
          <w:sz w:val="28"/>
          <w:szCs w:val="20"/>
        </w:rPr>
        <w:t>.</w:t>
      </w:r>
    </w:p>
    <w:p w:rsidR="002C4A37" w:rsidRPr="002C4A37" w:rsidRDefault="002C4A37" w:rsidP="002C4A37">
      <w:pPr>
        <w:pStyle w:val="1"/>
        <w:shd w:val="clear" w:color="auto" w:fill="FFFFFF"/>
        <w:spacing w:before="0" w:beforeAutospacing="0" w:after="0" w:afterAutospacing="0"/>
        <w:ind w:left="-709" w:right="-284" w:firstLine="567"/>
        <w:jc w:val="both"/>
        <w:rPr>
          <w:rFonts w:cs="Arial"/>
          <w:b w:val="0"/>
          <w:color w:val="000000"/>
          <w:sz w:val="28"/>
          <w:szCs w:val="20"/>
        </w:rPr>
      </w:pPr>
    </w:p>
    <w:p w:rsidR="00B02E8A" w:rsidRPr="00375690" w:rsidRDefault="006F76A3" w:rsidP="00C275B1">
      <w:pPr>
        <w:pStyle w:val="1"/>
        <w:spacing w:before="0" w:beforeAutospacing="0" w:after="0" w:afterAutospacing="0"/>
        <w:ind w:left="-709" w:right="-284" w:firstLine="567"/>
        <w:jc w:val="both"/>
        <w:rPr>
          <w:b w:val="0"/>
          <w:sz w:val="28"/>
          <w:szCs w:val="20"/>
        </w:rPr>
      </w:pPr>
      <w:r w:rsidRPr="00375690">
        <w:rPr>
          <w:b w:val="0"/>
          <w:sz w:val="28"/>
          <w:szCs w:val="20"/>
        </w:rPr>
        <w:t xml:space="preserve">Статья </w:t>
      </w:r>
      <w:r w:rsidR="00375690" w:rsidRPr="00375690">
        <w:rPr>
          <w:b w:val="0"/>
          <w:sz w:val="28"/>
          <w:szCs w:val="20"/>
        </w:rPr>
        <w:t>14</w:t>
      </w:r>
      <w:r w:rsidRPr="00375690">
        <w:rPr>
          <w:b w:val="0"/>
          <w:sz w:val="28"/>
          <w:szCs w:val="20"/>
        </w:rPr>
        <w:t>. Предоставление жилого помещения по договору социального найма</w:t>
      </w:r>
      <w:r w:rsidR="00375690">
        <w:rPr>
          <w:b w:val="0"/>
          <w:sz w:val="28"/>
          <w:szCs w:val="20"/>
        </w:rPr>
        <w:t>.</w:t>
      </w:r>
    </w:p>
    <w:p w:rsidR="006F76A3" w:rsidRPr="00C17963" w:rsidRDefault="006F76A3" w:rsidP="00954BC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Малоимущим гражданам, признанным по установленным настоящим </w:t>
      </w:r>
      <w:r w:rsidR="00B02E8A">
        <w:rPr>
          <w:rFonts w:cs="Arial"/>
          <w:color w:val="000000"/>
          <w:sz w:val="28"/>
          <w:szCs w:val="16"/>
        </w:rPr>
        <w:t>Положением</w:t>
      </w:r>
      <w:r w:rsidRPr="00C17963">
        <w:rPr>
          <w:rFonts w:cs="Arial"/>
          <w:color w:val="000000"/>
          <w:sz w:val="28"/>
          <w:szCs w:val="16"/>
        </w:rPr>
        <w:t xml:space="preserve"> основаниям нуждающимися в жилых помещениях, предоставляемых по договорам социального найма, </w:t>
      </w:r>
      <w:r w:rsidR="00954BC5">
        <w:rPr>
          <w:rFonts w:cs="Arial"/>
          <w:color w:val="000000"/>
          <w:sz w:val="28"/>
          <w:szCs w:val="16"/>
        </w:rPr>
        <w:t xml:space="preserve">указанные </w:t>
      </w:r>
      <w:r w:rsidRPr="00C17963">
        <w:rPr>
          <w:rFonts w:cs="Arial"/>
          <w:color w:val="000000"/>
          <w:sz w:val="28"/>
          <w:szCs w:val="16"/>
        </w:rPr>
        <w:t xml:space="preserve">жилые помещения предоставляются в установленном настоящим </w:t>
      </w:r>
      <w:r w:rsidR="00954BC5">
        <w:rPr>
          <w:rFonts w:cs="Arial"/>
          <w:color w:val="000000"/>
          <w:sz w:val="28"/>
          <w:szCs w:val="16"/>
        </w:rPr>
        <w:t>Положением</w:t>
      </w:r>
      <w:r w:rsidRPr="00C17963">
        <w:rPr>
          <w:rFonts w:cs="Arial"/>
          <w:color w:val="000000"/>
          <w:sz w:val="28"/>
          <w:szCs w:val="16"/>
        </w:rPr>
        <w:t xml:space="preserve"> порядке. Малоимущими гражданами в целях настоящего </w:t>
      </w:r>
      <w:r w:rsidR="00954BC5">
        <w:rPr>
          <w:rFonts w:cs="Arial"/>
          <w:color w:val="000000"/>
          <w:sz w:val="28"/>
          <w:szCs w:val="16"/>
        </w:rPr>
        <w:t>Положения</w:t>
      </w:r>
      <w:r w:rsidRPr="00C17963">
        <w:rPr>
          <w:rFonts w:cs="Arial"/>
          <w:color w:val="000000"/>
          <w:sz w:val="28"/>
          <w:szCs w:val="16"/>
        </w:rPr>
        <w:t xml:space="preserve"> являются граждане, если они признаны таковыми </w:t>
      </w:r>
      <w:r w:rsidR="00954BC5">
        <w:rPr>
          <w:rFonts w:cs="Arial"/>
          <w:color w:val="000000"/>
          <w:sz w:val="28"/>
          <w:szCs w:val="16"/>
        </w:rPr>
        <w:t>Жилищной комиссией городского округа «город Дербент»</w:t>
      </w:r>
      <w:r w:rsidRPr="00C17963">
        <w:rPr>
          <w:rFonts w:cs="Arial"/>
          <w:color w:val="000000"/>
          <w:sz w:val="28"/>
          <w:szCs w:val="16"/>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F76A3" w:rsidRPr="00C17963" w:rsidRDefault="00F31F74" w:rsidP="00F31F74">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2</w:t>
      </w:r>
      <w:r w:rsidR="006F76A3" w:rsidRPr="00C17963">
        <w:rPr>
          <w:rFonts w:cs="Arial"/>
          <w:color w:val="000000"/>
          <w:sz w:val="28"/>
          <w:szCs w:val="16"/>
        </w:rPr>
        <w:t xml:space="preserve">. </w:t>
      </w:r>
      <w:proofErr w:type="gramStart"/>
      <w:r w:rsidR="006F76A3" w:rsidRPr="00C17963">
        <w:rPr>
          <w:rFonts w:cs="Arial"/>
          <w:color w:val="000000"/>
          <w:sz w:val="28"/>
          <w:szCs w:val="16"/>
        </w:rPr>
        <w:t xml:space="preserve">Жилые помещения жилищного фонда Российской Федерации или жилищного фонда </w:t>
      </w:r>
      <w:r>
        <w:rPr>
          <w:rFonts w:cs="Arial"/>
          <w:color w:val="000000"/>
          <w:sz w:val="28"/>
          <w:szCs w:val="16"/>
        </w:rPr>
        <w:t>Республики Дагестан</w:t>
      </w:r>
      <w:r w:rsidRPr="00C17963">
        <w:rPr>
          <w:rFonts w:cs="Arial"/>
          <w:color w:val="000000"/>
          <w:sz w:val="28"/>
          <w:szCs w:val="16"/>
        </w:rPr>
        <w:t xml:space="preserve"> </w:t>
      </w:r>
      <w:r w:rsidR="006F76A3" w:rsidRPr="00C17963">
        <w:rPr>
          <w:rFonts w:cs="Arial"/>
          <w:color w:val="000000"/>
          <w:sz w:val="28"/>
          <w:szCs w:val="16"/>
        </w:rPr>
        <w:t>предоставля</w:t>
      </w:r>
      <w:r>
        <w:rPr>
          <w:rFonts w:cs="Arial"/>
          <w:color w:val="000000"/>
          <w:sz w:val="28"/>
          <w:szCs w:val="16"/>
        </w:rPr>
        <w:t>емые</w:t>
      </w:r>
      <w:r w:rsidR="006F76A3" w:rsidRPr="00C17963">
        <w:rPr>
          <w:rFonts w:cs="Arial"/>
          <w:color w:val="000000"/>
          <w:sz w:val="28"/>
          <w:szCs w:val="16"/>
        </w:rPr>
        <w:t xml:space="preserve"> </w:t>
      </w:r>
      <w:r w:rsidRPr="00C17963">
        <w:rPr>
          <w:rFonts w:cs="Arial"/>
          <w:color w:val="000000"/>
          <w:sz w:val="28"/>
          <w:szCs w:val="16"/>
        </w:rPr>
        <w:t xml:space="preserve">по договорам социального найма </w:t>
      </w:r>
      <w:r w:rsidR="006F76A3" w:rsidRPr="00C17963">
        <w:rPr>
          <w:rFonts w:cs="Arial"/>
          <w:color w:val="000000"/>
          <w:sz w:val="28"/>
          <w:szCs w:val="16"/>
        </w:rPr>
        <w:t xml:space="preserve">иным определенным федеральным законом, указом Президента Российской Федерации или законом </w:t>
      </w:r>
      <w:r>
        <w:rPr>
          <w:rFonts w:cs="Arial"/>
          <w:color w:val="000000"/>
          <w:sz w:val="28"/>
          <w:szCs w:val="16"/>
        </w:rPr>
        <w:t>Республики Дагестан</w:t>
      </w:r>
      <w:r w:rsidR="006F76A3" w:rsidRPr="00C17963">
        <w:rPr>
          <w:rFonts w:cs="Arial"/>
          <w:color w:val="000000"/>
          <w:sz w:val="28"/>
          <w:szCs w:val="16"/>
        </w:rPr>
        <w:t xml:space="preserve"> категориям граждан, признанных по установленным </w:t>
      </w:r>
      <w:r>
        <w:rPr>
          <w:rFonts w:cs="Arial"/>
          <w:color w:val="000000"/>
          <w:sz w:val="28"/>
          <w:szCs w:val="16"/>
        </w:rPr>
        <w:t>Жилищным</w:t>
      </w:r>
      <w:r w:rsidR="006F76A3" w:rsidRPr="00C17963">
        <w:rPr>
          <w:rFonts w:cs="Arial"/>
          <w:color w:val="000000"/>
          <w:sz w:val="28"/>
          <w:szCs w:val="16"/>
        </w:rPr>
        <w:t xml:space="preserve"> Кодексом и (или) федеральным законом, указом Прези</w:t>
      </w:r>
      <w:r>
        <w:rPr>
          <w:rFonts w:cs="Arial"/>
          <w:color w:val="000000"/>
          <w:sz w:val="28"/>
          <w:szCs w:val="16"/>
        </w:rPr>
        <w:t>д</w:t>
      </w:r>
      <w:r w:rsidR="008533E8">
        <w:rPr>
          <w:rFonts w:cs="Arial"/>
          <w:color w:val="000000"/>
          <w:sz w:val="28"/>
          <w:szCs w:val="16"/>
        </w:rPr>
        <w:t xml:space="preserve">ента Российской Федерации, </w:t>
      </w:r>
      <w:r>
        <w:rPr>
          <w:rFonts w:cs="Arial"/>
          <w:color w:val="000000"/>
          <w:sz w:val="28"/>
          <w:szCs w:val="16"/>
        </w:rPr>
        <w:t>З</w:t>
      </w:r>
      <w:r w:rsidR="006F76A3" w:rsidRPr="00C17963">
        <w:rPr>
          <w:rFonts w:cs="Arial"/>
          <w:color w:val="000000"/>
          <w:sz w:val="28"/>
          <w:szCs w:val="16"/>
        </w:rPr>
        <w:t xml:space="preserve">аконом </w:t>
      </w:r>
      <w:r>
        <w:rPr>
          <w:rFonts w:cs="Arial"/>
          <w:color w:val="000000"/>
          <w:sz w:val="28"/>
          <w:szCs w:val="16"/>
        </w:rPr>
        <w:t xml:space="preserve">Республики Дагестан </w:t>
      </w:r>
      <w:r w:rsidR="006F76A3" w:rsidRPr="00C17963">
        <w:rPr>
          <w:rFonts w:cs="Arial"/>
          <w:color w:val="000000"/>
          <w:sz w:val="28"/>
          <w:szCs w:val="16"/>
        </w:rPr>
        <w:t>основаниям н</w:t>
      </w:r>
      <w:r>
        <w:rPr>
          <w:rFonts w:cs="Arial"/>
          <w:color w:val="000000"/>
          <w:sz w:val="28"/>
          <w:szCs w:val="16"/>
        </w:rPr>
        <w:t xml:space="preserve">уждающимися в жилых помещениях </w:t>
      </w:r>
      <w:r w:rsidR="006F76A3" w:rsidRPr="00C17963">
        <w:rPr>
          <w:rFonts w:cs="Arial"/>
          <w:color w:val="000000"/>
          <w:sz w:val="28"/>
          <w:szCs w:val="16"/>
        </w:rPr>
        <w:t>могут предоставляться</w:t>
      </w:r>
      <w:r w:rsidR="008533E8">
        <w:rPr>
          <w:rFonts w:cs="Arial"/>
          <w:color w:val="000000"/>
          <w:sz w:val="28"/>
          <w:szCs w:val="16"/>
        </w:rPr>
        <w:t xml:space="preserve"> по договорам социального найма</w:t>
      </w:r>
      <w:r>
        <w:rPr>
          <w:rFonts w:cs="Arial"/>
          <w:color w:val="000000"/>
          <w:sz w:val="28"/>
          <w:szCs w:val="16"/>
        </w:rPr>
        <w:t xml:space="preserve"> муниципального жилищного фонда</w:t>
      </w:r>
      <w:proofErr w:type="gramEnd"/>
      <w:r>
        <w:rPr>
          <w:rFonts w:cs="Arial"/>
          <w:color w:val="000000"/>
          <w:sz w:val="28"/>
          <w:szCs w:val="16"/>
        </w:rPr>
        <w:t xml:space="preserve"> городского округа «город Дербент», </w:t>
      </w:r>
      <w:r w:rsidR="006F76A3" w:rsidRPr="00C17963">
        <w:rPr>
          <w:rFonts w:cs="Arial"/>
          <w:color w:val="000000"/>
          <w:sz w:val="28"/>
          <w:szCs w:val="16"/>
        </w:rPr>
        <w:t xml:space="preserve">в случае наделения </w:t>
      </w:r>
      <w:r>
        <w:rPr>
          <w:rFonts w:cs="Arial"/>
          <w:color w:val="000000"/>
          <w:sz w:val="28"/>
          <w:szCs w:val="16"/>
        </w:rPr>
        <w:t>администрации городского округа «город Дербент»</w:t>
      </w:r>
      <w:r w:rsidR="008533E8">
        <w:rPr>
          <w:rFonts w:cs="Arial"/>
          <w:color w:val="000000"/>
          <w:sz w:val="28"/>
          <w:szCs w:val="16"/>
        </w:rPr>
        <w:t>,</w:t>
      </w:r>
      <w:r w:rsidR="006F76A3" w:rsidRPr="00C17963">
        <w:rPr>
          <w:rFonts w:cs="Arial"/>
          <w:color w:val="000000"/>
          <w:sz w:val="28"/>
          <w:szCs w:val="16"/>
        </w:rPr>
        <w:t xml:space="preserve"> в установленном законодательством порядке</w:t>
      </w:r>
      <w:r w:rsidR="008533E8">
        <w:rPr>
          <w:rFonts w:cs="Arial"/>
          <w:color w:val="000000"/>
          <w:sz w:val="28"/>
          <w:szCs w:val="16"/>
        </w:rPr>
        <w:t>,</w:t>
      </w:r>
      <w:r w:rsidR="006F76A3" w:rsidRPr="00C17963">
        <w:rPr>
          <w:rFonts w:cs="Arial"/>
          <w:color w:val="000000"/>
          <w:sz w:val="28"/>
          <w:szCs w:val="16"/>
        </w:rPr>
        <w:t xml:space="preserve">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w:t>
      </w:r>
      <w:r>
        <w:rPr>
          <w:rFonts w:cs="Arial"/>
          <w:color w:val="000000"/>
          <w:sz w:val="28"/>
          <w:szCs w:val="16"/>
        </w:rPr>
        <w:t>Положением</w:t>
      </w:r>
      <w:r w:rsidR="006F76A3" w:rsidRPr="00C17963">
        <w:rPr>
          <w:rFonts w:cs="Arial"/>
          <w:color w:val="000000"/>
          <w:sz w:val="28"/>
          <w:szCs w:val="16"/>
        </w:rPr>
        <w:t xml:space="preserve"> порядке, если иной порядок не предусмотрен федеральным законом, указом Президента Российской Федерации или </w:t>
      </w:r>
      <w:r>
        <w:rPr>
          <w:rFonts w:cs="Arial"/>
          <w:color w:val="000000"/>
          <w:sz w:val="28"/>
          <w:szCs w:val="16"/>
        </w:rPr>
        <w:t>З</w:t>
      </w:r>
      <w:r w:rsidR="006F76A3" w:rsidRPr="00C17963">
        <w:rPr>
          <w:rFonts w:cs="Arial"/>
          <w:color w:val="000000"/>
          <w:sz w:val="28"/>
          <w:szCs w:val="16"/>
        </w:rPr>
        <w:t xml:space="preserve">аконом </w:t>
      </w:r>
      <w:r>
        <w:rPr>
          <w:rFonts w:cs="Arial"/>
          <w:color w:val="000000"/>
          <w:sz w:val="28"/>
          <w:szCs w:val="16"/>
        </w:rPr>
        <w:t>Республики Дагестан</w:t>
      </w:r>
      <w:r w:rsidR="006F76A3" w:rsidRPr="00C17963">
        <w:rPr>
          <w:rFonts w:cs="Arial"/>
          <w:color w:val="000000"/>
          <w:sz w:val="28"/>
          <w:szCs w:val="16"/>
        </w:rPr>
        <w:t>.</w:t>
      </w:r>
    </w:p>
    <w:p w:rsidR="00DB067E" w:rsidRPr="00C17963" w:rsidRDefault="008533E8" w:rsidP="00C275B1">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3</w:t>
      </w:r>
      <w:r w:rsidR="006F76A3" w:rsidRPr="00C17963">
        <w:rPr>
          <w:rFonts w:cs="Arial"/>
          <w:color w:val="000000"/>
          <w:sz w:val="28"/>
          <w:szCs w:val="16"/>
        </w:rPr>
        <w:t xml:space="preserve">. Жилые помещения </w:t>
      </w:r>
      <w:r>
        <w:rPr>
          <w:rFonts w:cs="Arial"/>
          <w:color w:val="000000"/>
          <w:sz w:val="28"/>
          <w:szCs w:val="16"/>
        </w:rPr>
        <w:t xml:space="preserve">муниципального жилищного фонда «городского округа «город Дербент», предоставляемые </w:t>
      </w:r>
      <w:r w:rsidR="006F76A3" w:rsidRPr="00C17963">
        <w:rPr>
          <w:rFonts w:cs="Arial"/>
          <w:color w:val="000000"/>
          <w:sz w:val="28"/>
          <w:szCs w:val="16"/>
        </w:rPr>
        <w:t>по договорам социального найма</w:t>
      </w:r>
      <w:r>
        <w:rPr>
          <w:rFonts w:cs="Arial"/>
          <w:color w:val="000000"/>
          <w:sz w:val="28"/>
          <w:szCs w:val="16"/>
        </w:rPr>
        <w:t>,</w:t>
      </w:r>
      <w:r w:rsidR="006F76A3" w:rsidRPr="00C17963">
        <w:rPr>
          <w:rFonts w:cs="Arial"/>
          <w:color w:val="000000"/>
          <w:sz w:val="28"/>
          <w:szCs w:val="16"/>
        </w:rPr>
        <w:t xml:space="preserve"> не </w:t>
      </w:r>
      <w:r w:rsidR="006F76A3" w:rsidRPr="00C17963">
        <w:rPr>
          <w:rFonts w:cs="Arial"/>
          <w:color w:val="000000"/>
          <w:sz w:val="28"/>
          <w:szCs w:val="16"/>
        </w:rPr>
        <w:lastRenderedPageBreak/>
        <w:t>предоставляются иностранным гражданам, лицам без гражданства, если международным договором Российской Федерации не предусмотрено иное.</w:t>
      </w:r>
    </w:p>
    <w:p w:rsidR="00F344F4" w:rsidRPr="00F344F4" w:rsidRDefault="006F76A3" w:rsidP="00C275B1">
      <w:pPr>
        <w:spacing w:after="0" w:line="240" w:lineRule="auto"/>
        <w:ind w:left="-709" w:right="-284" w:firstLine="567"/>
        <w:jc w:val="both"/>
        <w:outlineLvl w:val="0"/>
        <w:rPr>
          <w:rFonts w:ascii="Times New Roman" w:eastAsia="Times New Roman" w:hAnsi="Times New Roman" w:cs="Times New Roman"/>
          <w:bCs/>
          <w:kern w:val="36"/>
          <w:sz w:val="28"/>
          <w:szCs w:val="20"/>
          <w:lang w:eastAsia="ru-RU"/>
        </w:rPr>
      </w:pPr>
      <w:r w:rsidRPr="00F344F4">
        <w:rPr>
          <w:rFonts w:ascii="Times New Roman" w:eastAsia="Times New Roman" w:hAnsi="Times New Roman" w:cs="Times New Roman"/>
          <w:bCs/>
          <w:kern w:val="36"/>
          <w:sz w:val="28"/>
          <w:szCs w:val="20"/>
          <w:lang w:eastAsia="ru-RU"/>
        </w:rPr>
        <w:t xml:space="preserve">Статья </w:t>
      </w:r>
      <w:r w:rsidR="00F344F4">
        <w:rPr>
          <w:rFonts w:ascii="Times New Roman" w:eastAsia="Times New Roman" w:hAnsi="Times New Roman" w:cs="Times New Roman"/>
          <w:bCs/>
          <w:kern w:val="36"/>
          <w:sz w:val="28"/>
          <w:szCs w:val="20"/>
          <w:lang w:eastAsia="ru-RU"/>
        </w:rPr>
        <w:t>15</w:t>
      </w:r>
      <w:r w:rsidRPr="00F344F4">
        <w:rPr>
          <w:rFonts w:ascii="Times New Roman" w:eastAsia="Times New Roman" w:hAnsi="Times New Roman" w:cs="Times New Roman"/>
          <w:bCs/>
          <w:kern w:val="36"/>
          <w:sz w:val="28"/>
          <w:szCs w:val="20"/>
          <w:lang w:eastAsia="ru-RU"/>
        </w:rPr>
        <w:t>. Норма предоставления и учетная норма площади жилого помещения</w:t>
      </w:r>
    </w:p>
    <w:p w:rsidR="006F76A3" w:rsidRPr="00C17963" w:rsidRDefault="006F76A3" w:rsidP="00C17963">
      <w:pPr>
        <w:shd w:val="clear" w:color="auto" w:fill="FFFFFF"/>
        <w:spacing w:after="0" w:line="240" w:lineRule="auto"/>
        <w:ind w:left="-709" w:right="-284" w:firstLine="567"/>
        <w:jc w:val="both"/>
        <w:rPr>
          <w:rFonts w:ascii="Times New Roman" w:eastAsia="Times New Roman" w:hAnsi="Times New Roman" w:cs="Arial"/>
          <w:color w:val="000000"/>
          <w:sz w:val="28"/>
          <w:szCs w:val="16"/>
          <w:lang w:eastAsia="ru-RU"/>
        </w:rPr>
      </w:pPr>
      <w:r w:rsidRPr="00C17963">
        <w:rPr>
          <w:rFonts w:ascii="Times New Roman" w:eastAsia="Times New Roman" w:hAnsi="Times New Roman" w:cs="Arial"/>
          <w:color w:val="000000"/>
          <w:sz w:val="28"/>
          <w:szCs w:val="16"/>
          <w:lang w:eastAsia="ru-RU"/>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rsidRPr="00C17963">
        <w:rPr>
          <w:rFonts w:ascii="Times New Roman" w:eastAsia="Times New Roman" w:hAnsi="Times New Roman" w:cs="Arial"/>
          <w:color w:val="000000"/>
          <w:sz w:val="28"/>
          <w:szCs w:val="16"/>
          <w:lang w:eastAsia="ru-RU"/>
        </w:rPr>
        <w:t>исходя из которого определяется</w:t>
      </w:r>
      <w:proofErr w:type="gramEnd"/>
      <w:r w:rsidRPr="00C17963">
        <w:rPr>
          <w:rFonts w:ascii="Times New Roman" w:eastAsia="Times New Roman" w:hAnsi="Times New Roman" w:cs="Arial"/>
          <w:color w:val="000000"/>
          <w:sz w:val="28"/>
          <w:szCs w:val="16"/>
          <w:lang w:eastAsia="ru-RU"/>
        </w:rPr>
        <w:t xml:space="preserve"> размер общей площади жилого помещения, предоставляемого по договору социального найма.</w:t>
      </w:r>
    </w:p>
    <w:p w:rsidR="00F344F4" w:rsidRDefault="006F76A3" w:rsidP="00C17963">
      <w:pPr>
        <w:shd w:val="clear" w:color="auto" w:fill="FFFFFF"/>
        <w:spacing w:after="0" w:line="240" w:lineRule="auto"/>
        <w:ind w:left="-709" w:right="-284" w:firstLine="567"/>
        <w:jc w:val="both"/>
        <w:rPr>
          <w:rFonts w:ascii="Times New Roman" w:eastAsia="Times New Roman" w:hAnsi="Times New Roman" w:cs="Arial"/>
          <w:color w:val="000000"/>
          <w:sz w:val="28"/>
          <w:szCs w:val="16"/>
          <w:lang w:eastAsia="ru-RU"/>
        </w:rPr>
      </w:pPr>
      <w:r w:rsidRPr="00C17963">
        <w:rPr>
          <w:rFonts w:ascii="Times New Roman" w:eastAsia="Times New Roman" w:hAnsi="Times New Roman" w:cs="Arial"/>
          <w:color w:val="000000"/>
          <w:sz w:val="28"/>
          <w:szCs w:val="16"/>
          <w:lang w:eastAsia="ru-RU"/>
        </w:rPr>
        <w:t xml:space="preserve">2. Норма предоставления устанавливается </w:t>
      </w:r>
      <w:r w:rsidR="00F344F4">
        <w:rPr>
          <w:rFonts w:ascii="Times New Roman" w:eastAsia="Times New Roman" w:hAnsi="Times New Roman" w:cs="Arial"/>
          <w:color w:val="000000"/>
          <w:sz w:val="28"/>
          <w:szCs w:val="16"/>
          <w:lang w:eastAsia="ru-RU"/>
        </w:rPr>
        <w:t>администрацией городского округа «город Дербент» и составляет 18 кв.м. на одного члена семьи.</w:t>
      </w:r>
    </w:p>
    <w:p w:rsidR="006F76A3" w:rsidRPr="00C17963" w:rsidRDefault="006F76A3" w:rsidP="00C17963">
      <w:pPr>
        <w:shd w:val="clear" w:color="auto" w:fill="FFFFFF"/>
        <w:spacing w:after="0" w:line="240" w:lineRule="auto"/>
        <w:ind w:left="-709" w:right="-284" w:firstLine="567"/>
        <w:jc w:val="both"/>
        <w:rPr>
          <w:rFonts w:ascii="Times New Roman" w:eastAsia="Times New Roman" w:hAnsi="Times New Roman" w:cs="Arial"/>
          <w:color w:val="000000"/>
          <w:sz w:val="28"/>
          <w:szCs w:val="16"/>
          <w:lang w:eastAsia="ru-RU"/>
        </w:rPr>
      </w:pPr>
      <w:r w:rsidRPr="00C17963">
        <w:rPr>
          <w:rFonts w:ascii="Times New Roman" w:eastAsia="Times New Roman" w:hAnsi="Times New Roman" w:cs="Arial"/>
          <w:color w:val="000000"/>
          <w:sz w:val="28"/>
          <w:szCs w:val="16"/>
          <w:lang w:eastAsia="ru-RU"/>
        </w:rPr>
        <w:t xml:space="preserve">3. Федеральными законами, указами Президента Российской Федерации, </w:t>
      </w:r>
      <w:r w:rsidR="00F344F4">
        <w:rPr>
          <w:rFonts w:ascii="Times New Roman" w:eastAsia="Times New Roman" w:hAnsi="Times New Roman" w:cs="Arial"/>
          <w:color w:val="000000"/>
          <w:sz w:val="28"/>
          <w:szCs w:val="16"/>
          <w:lang w:eastAsia="ru-RU"/>
        </w:rPr>
        <w:t>З</w:t>
      </w:r>
      <w:r w:rsidRPr="00C17963">
        <w:rPr>
          <w:rFonts w:ascii="Times New Roman" w:eastAsia="Times New Roman" w:hAnsi="Times New Roman" w:cs="Arial"/>
          <w:color w:val="000000"/>
          <w:sz w:val="28"/>
          <w:szCs w:val="16"/>
          <w:lang w:eastAsia="ru-RU"/>
        </w:rPr>
        <w:t xml:space="preserve">аконами </w:t>
      </w:r>
      <w:r w:rsidR="00F344F4">
        <w:rPr>
          <w:rFonts w:ascii="Times New Roman" w:eastAsia="Times New Roman" w:hAnsi="Times New Roman" w:cs="Arial"/>
          <w:color w:val="000000"/>
          <w:sz w:val="28"/>
          <w:szCs w:val="16"/>
          <w:lang w:eastAsia="ru-RU"/>
        </w:rPr>
        <w:t>Республики Дагестан</w:t>
      </w:r>
      <w:r w:rsidRPr="00C17963">
        <w:rPr>
          <w:rFonts w:ascii="Times New Roman" w:eastAsia="Times New Roman" w:hAnsi="Times New Roman" w:cs="Arial"/>
          <w:color w:val="000000"/>
          <w:sz w:val="28"/>
          <w:szCs w:val="16"/>
          <w:lang w:eastAsia="ru-RU"/>
        </w:rPr>
        <w:t xml:space="preserve">, устанавливающими порядок предоставления жилых помещений по договорам социального найма указанным в части </w:t>
      </w:r>
      <w:r w:rsidR="00F344F4">
        <w:rPr>
          <w:rFonts w:ascii="Times New Roman" w:eastAsia="Times New Roman" w:hAnsi="Times New Roman" w:cs="Arial"/>
          <w:color w:val="000000"/>
          <w:sz w:val="28"/>
          <w:szCs w:val="16"/>
          <w:lang w:eastAsia="ru-RU"/>
        </w:rPr>
        <w:t>2</w:t>
      </w:r>
      <w:r w:rsidRPr="00C17963">
        <w:rPr>
          <w:rFonts w:ascii="Times New Roman" w:eastAsia="Times New Roman" w:hAnsi="Times New Roman" w:cs="Arial"/>
          <w:color w:val="000000"/>
          <w:sz w:val="28"/>
          <w:lang w:eastAsia="ru-RU"/>
        </w:rPr>
        <w:t> </w:t>
      </w:r>
      <w:r w:rsidR="009A7D2D">
        <w:rPr>
          <w:rFonts w:ascii="Times New Roman" w:eastAsia="Times New Roman" w:hAnsi="Times New Roman" w:cs="Arial"/>
          <w:color w:val="000000"/>
          <w:sz w:val="28"/>
          <w:lang w:eastAsia="ru-RU"/>
        </w:rPr>
        <w:t xml:space="preserve">статьи 14 </w:t>
      </w:r>
      <w:r w:rsidRPr="00C17963">
        <w:rPr>
          <w:rFonts w:ascii="Times New Roman" w:eastAsia="Times New Roman" w:hAnsi="Times New Roman" w:cs="Arial"/>
          <w:color w:val="000000"/>
          <w:sz w:val="28"/>
          <w:szCs w:val="16"/>
          <w:lang w:eastAsia="ru-RU"/>
        </w:rPr>
        <w:t xml:space="preserve">настоящего </w:t>
      </w:r>
      <w:r w:rsidR="00F344F4">
        <w:rPr>
          <w:rFonts w:ascii="Times New Roman" w:eastAsia="Times New Roman" w:hAnsi="Times New Roman" w:cs="Arial"/>
          <w:color w:val="000000"/>
          <w:sz w:val="28"/>
          <w:szCs w:val="16"/>
          <w:lang w:eastAsia="ru-RU"/>
        </w:rPr>
        <w:t>Положения</w:t>
      </w:r>
      <w:r w:rsidRPr="00C17963">
        <w:rPr>
          <w:rFonts w:ascii="Times New Roman" w:eastAsia="Times New Roman" w:hAnsi="Times New Roman" w:cs="Arial"/>
          <w:color w:val="000000"/>
          <w:sz w:val="28"/>
          <w:szCs w:val="16"/>
          <w:lang w:eastAsia="ru-RU"/>
        </w:rPr>
        <w:t xml:space="preserve"> категориям граждан, данным категориям граждан могут быть установлены иные нормы предоставления.</w:t>
      </w:r>
    </w:p>
    <w:p w:rsidR="006F76A3" w:rsidRPr="00C17963" w:rsidRDefault="006F76A3" w:rsidP="00C17963">
      <w:pPr>
        <w:shd w:val="clear" w:color="auto" w:fill="FFFFFF"/>
        <w:spacing w:after="0" w:line="240" w:lineRule="auto"/>
        <w:ind w:left="-709" w:right="-284" w:firstLine="567"/>
        <w:jc w:val="both"/>
        <w:rPr>
          <w:rFonts w:ascii="Times New Roman" w:eastAsia="Times New Roman" w:hAnsi="Times New Roman" w:cs="Arial"/>
          <w:color w:val="000000"/>
          <w:sz w:val="28"/>
          <w:szCs w:val="16"/>
          <w:lang w:eastAsia="ru-RU"/>
        </w:rPr>
      </w:pPr>
      <w:r w:rsidRPr="00C17963">
        <w:rPr>
          <w:rFonts w:ascii="Times New Roman" w:eastAsia="Times New Roman" w:hAnsi="Times New Roman" w:cs="Arial"/>
          <w:color w:val="000000"/>
          <w:sz w:val="28"/>
          <w:szCs w:val="16"/>
          <w:lang w:eastAsia="ru-RU"/>
        </w:rPr>
        <w:t xml:space="preserve">4. Учетной нормой площади жилого помещения (далее - учетная норма) является минимальный размер площади жилого помещения, </w:t>
      </w:r>
      <w:proofErr w:type="gramStart"/>
      <w:r w:rsidRPr="00C17963">
        <w:rPr>
          <w:rFonts w:ascii="Times New Roman" w:eastAsia="Times New Roman" w:hAnsi="Times New Roman" w:cs="Arial"/>
          <w:color w:val="000000"/>
          <w:sz w:val="28"/>
          <w:szCs w:val="16"/>
          <w:lang w:eastAsia="ru-RU"/>
        </w:rPr>
        <w:t>исходя из которого определяется</w:t>
      </w:r>
      <w:proofErr w:type="gramEnd"/>
      <w:r w:rsidRPr="00C17963">
        <w:rPr>
          <w:rFonts w:ascii="Times New Roman" w:eastAsia="Times New Roman" w:hAnsi="Times New Roman" w:cs="Arial"/>
          <w:color w:val="000000"/>
          <w:sz w:val="28"/>
          <w:szCs w:val="16"/>
          <w:lang w:eastAsia="ru-RU"/>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6F76A3" w:rsidRPr="00C17963" w:rsidRDefault="006F76A3" w:rsidP="00C17963">
      <w:pPr>
        <w:shd w:val="clear" w:color="auto" w:fill="FFFFFF"/>
        <w:spacing w:after="0" w:line="240" w:lineRule="auto"/>
        <w:ind w:left="-709" w:right="-284" w:firstLine="567"/>
        <w:jc w:val="both"/>
        <w:rPr>
          <w:rFonts w:ascii="Times New Roman" w:eastAsia="Times New Roman" w:hAnsi="Times New Roman" w:cs="Arial"/>
          <w:color w:val="000000"/>
          <w:sz w:val="28"/>
          <w:szCs w:val="16"/>
          <w:lang w:eastAsia="ru-RU"/>
        </w:rPr>
      </w:pPr>
      <w:r w:rsidRPr="00C17963">
        <w:rPr>
          <w:rFonts w:ascii="Times New Roman" w:eastAsia="Times New Roman" w:hAnsi="Times New Roman" w:cs="Arial"/>
          <w:color w:val="000000"/>
          <w:sz w:val="28"/>
          <w:szCs w:val="16"/>
          <w:lang w:eastAsia="ru-RU"/>
        </w:rPr>
        <w:t xml:space="preserve">5. Учетная норма устанавливается </w:t>
      </w:r>
      <w:r w:rsidR="00F344F4">
        <w:rPr>
          <w:rFonts w:ascii="Times New Roman" w:eastAsia="Times New Roman" w:hAnsi="Times New Roman" w:cs="Arial"/>
          <w:color w:val="000000"/>
          <w:sz w:val="28"/>
          <w:szCs w:val="16"/>
          <w:lang w:eastAsia="ru-RU"/>
        </w:rPr>
        <w:t>администрацией городского округа «город Дербент» и составляет 12,5 кв.м. на одного члена семьи</w:t>
      </w:r>
      <w:r w:rsidRPr="00C17963">
        <w:rPr>
          <w:rFonts w:ascii="Times New Roman" w:eastAsia="Times New Roman" w:hAnsi="Times New Roman" w:cs="Arial"/>
          <w:color w:val="000000"/>
          <w:sz w:val="28"/>
          <w:szCs w:val="16"/>
          <w:lang w:eastAsia="ru-RU"/>
        </w:rPr>
        <w:t xml:space="preserve">. Размер такой нормы не может превышать размер нормы предоставления, установленной </w:t>
      </w:r>
      <w:r w:rsidR="00F344F4">
        <w:rPr>
          <w:rFonts w:ascii="Times New Roman" w:eastAsia="Times New Roman" w:hAnsi="Times New Roman" w:cs="Arial"/>
          <w:color w:val="000000"/>
          <w:sz w:val="28"/>
          <w:szCs w:val="16"/>
          <w:lang w:eastAsia="ru-RU"/>
        </w:rPr>
        <w:t>администрацией городского округа «город Дербент»</w:t>
      </w:r>
      <w:r w:rsidRPr="00C17963">
        <w:rPr>
          <w:rFonts w:ascii="Times New Roman" w:eastAsia="Times New Roman" w:hAnsi="Times New Roman" w:cs="Arial"/>
          <w:color w:val="000000"/>
          <w:sz w:val="28"/>
          <w:szCs w:val="16"/>
          <w:lang w:eastAsia="ru-RU"/>
        </w:rPr>
        <w:t>.</w:t>
      </w:r>
    </w:p>
    <w:p w:rsidR="006F76A3" w:rsidRPr="00C275B1" w:rsidRDefault="006F76A3" w:rsidP="00C275B1">
      <w:pPr>
        <w:shd w:val="clear" w:color="auto" w:fill="FFFFFF"/>
        <w:spacing w:after="0" w:line="240" w:lineRule="auto"/>
        <w:ind w:left="-709" w:right="-284" w:firstLine="567"/>
        <w:jc w:val="both"/>
        <w:rPr>
          <w:rFonts w:ascii="Times New Roman" w:eastAsia="Times New Roman" w:hAnsi="Times New Roman" w:cs="Arial"/>
          <w:color w:val="000000"/>
          <w:sz w:val="28"/>
          <w:szCs w:val="16"/>
          <w:lang w:eastAsia="ru-RU"/>
        </w:rPr>
      </w:pPr>
      <w:r w:rsidRPr="00C17963">
        <w:rPr>
          <w:rFonts w:ascii="Times New Roman" w:eastAsia="Times New Roman" w:hAnsi="Times New Roman" w:cs="Arial"/>
          <w:color w:val="000000"/>
          <w:sz w:val="28"/>
          <w:szCs w:val="16"/>
          <w:lang w:eastAsia="ru-RU"/>
        </w:rPr>
        <w:t xml:space="preserve">6. Федеральными законами, указами Президента Российской Федерации, </w:t>
      </w:r>
      <w:r w:rsidR="00F344F4">
        <w:rPr>
          <w:rFonts w:ascii="Times New Roman" w:eastAsia="Times New Roman" w:hAnsi="Times New Roman" w:cs="Arial"/>
          <w:color w:val="000000"/>
          <w:sz w:val="28"/>
          <w:szCs w:val="16"/>
          <w:lang w:eastAsia="ru-RU"/>
        </w:rPr>
        <w:t>З</w:t>
      </w:r>
      <w:r w:rsidRPr="00C17963">
        <w:rPr>
          <w:rFonts w:ascii="Times New Roman" w:eastAsia="Times New Roman" w:hAnsi="Times New Roman" w:cs="Arial"/>
          <w:color w:val="000000"/>
          <w:sz w:val="28"/>
          <w:szCs w:val="16"/>
          <w:lang w:eastAsia="ru-RU"/>
        </w:rPr>
        <w:t xml:space="preserve">аконами </w:t>
      </w:r>
      <w:r w:rsidR="00F344F4">
        <w:rPr>
          <w:rFonts w:ascii="Times New Roman" w:eastAsia="Times New Roman" w:hAnsi="Times New Roman" w:cs="Arial"/>
          <w:color w:val="000000"/>
          <w:sz w:val="28"/>
          <w:szCs w:val="16"/>
          <w:lang w:eastAsia="ru-RU"/>
        </w:rPr>
        <w:t>Республики Дагестан</w:t>
      </w:r>
      <w:r w:rsidRPr="00C17963">
        <w:rPr>
          <w:rFonts w:ascii="Times New Roman" w:eastAsia="Times New Roman" w:hAnsi="Times New Roman" w:cs="Arial"/>
          <w:color w:val="000000"/>
          <w:sz w:val="28"/>
          <w:szCs w:val="16"/>
          <w:lang w:eastAsia="ru-RU"/>
        </w:rPr>
        <w:t>, устанавливающими порядок предоставления жилых помещений по договорам социа</w:t>
      </w:r>
      <w:r w:rsidR="00F344F4">
        <w:rPr>
          <w:rFonts w:ascii="Times New Roman" w:eastAsia="Times New Roman" w:hAnsi="Times New Roman" w:cs="Arial"/>
          <w:color w:val="000000"/>
          <w:sz w:val="28"/>
          <w:szCs w:val="16"/>
          <w:lang w:eastAsia="ru-RU"/>
        </w:rPr>
        <w:t>льного найма указанным в части 2</w:t>
      </w:r>
      <w:r w:rsidRPr="00C17963">
        <w:rPr>
          <w:rFonts w:ascii="Times New Roman" w:eastAsia="Times New Roman" w:hAnsi="Times New Roman" w:cs="Arial"/>
          <w:color w:val="000000"/>
          <w:sz w:val="28"/>
          <w:lang w:eastAsia="ru-RU"/>
        </w:rPr>
        <w:t> </w:t>
      </w:r>
      <w:r w:rsidR="009A7D2D">
        <w:rPr>
          <w:rFonts w:ascii="Times New Roman" w:eastAsia="Times New Roman" w:hAnsi="Times New Roman" w:cs="Arial"/>
          <w:color w:val="000000"/>
          <w:sz w:val="28"/>
          <w:lang w:eastAsia="ru-RU"/>
        </w:rPr>
        <w:t>статьи 14</w:t>
      </w:r>
      <w:r w:rsidRPr="00C17963">
        <w:rPr>
          <w:rFonts w:ascii="Times New Roman" w:eastAsia="Times New Roman" w:hAnsi="Times New Roman" w:cs="Arial"/>
          <w:color w:val="000000"/>
          <w:sz w:val="28"/>
          <w:lang w:eastAsia="ru-RU"/>
        </w:rPr>
        <w:t> </w:t>
      </w:r>
      <w:r w:rsidRPr="00C17963">
        <w:rPr>
          <w:rFonts w:ascii="Times New Roman" w:eastAsia="Times New Roman" w:hAnsi="Times New Roman" w:cs="Arial"/>
          <w:color w:val="000000"/>
          <w:sz w:val="28"/>
          <w:szCs w:val="16"/>
          <w:lang w:eastAsia="ru-RU"/>
        </w:rPr>
        <w:t xml:space="preserve">настоящего </w:t>
      </w:r>
      <w:r w:rsidR="00F344F4">
        <w:rPr>
          <w:rFonts w:ascii="Times New Roman" w:eastAsia="Times New Roman" w:hAnsi="Times New Roman" w:cs="Arial"/>
          <w:color w:val="000000"/>
          <w:sz w:val="28"/>
          <w:szCs w:val="16"/>
          <w:lang w:eastAsia="ru-RU"/>
        </w:rPr>
        <w:t>Положения</w:t>
      </w:r>
      <w:r w:rsidRPr="00C17963">
        <w:rPr>
          <w:rFonts w:ascii="Times New Roman" w:eastAsia="Times New Roman" w:hAnsi="Times New Roman" w:cs="Arial"/>
          <w:color w:val="000000"/>
          <w:sz w:val="28"/>
          <w:szCs w:val="16"/>
          <w:lang w:eastAsia="ru-RU"/>
        </w:rPr>
        <w:t xml:space="preserve"> категориям граждан, данным категориям граждан могут быть установлены иные учетные нормы.</w:t>
      </w:r>
    </w:p>
    <w:p w:rsidR="00F344F4" w:rsidRPr="00F344F4" w:rsidRDefault="006F76A3" w:rsidP="00C275B1">
      <w:pPr>
        <w:pStyle w:val="1"/>
        <w:spacing w:before="0" w:beforeAutospacing="0" w:after="0" w:afterAutospacing="0"/>
        <w:ind w:left="-709" w:right="-284" w:firstLine="567"/>
        <w:jc w:val="both"/>
        <w:rPr>
          <w:b w:val="0"/>
          <w:sz w:val="28"/>
          <w:szCs w:val="20"/>
        </w:rPr>
      </w:pPr>
      <w:r w:rsidRPr="00F344F4">
        <w:rPr>
          <w:b w:val="0"/>
          <w:sz w:val="28"/>
          <w:szCs w:val="20"/>
        </w:rPr>
        <w:t xml:space="preserve">Статья </w:t>
      </w:r>
      <w:r w:rsidR="00F344F4">
        <w:rPr>
          <w:b w:val="0"/>
          <w:sz w:val="28"/>
          <w:szCs w:val="20"/>
        </w:rPr>
        <w:t>16</w:t>
      </w:r>
      <w:r w:rsidRPr="00F344F4">
        <w:rPr>
          <w:b w:val="0"/>
          <w:sz w:val="28"/>
          <w:szCs w:val="20"/>
        </w:rPr>
        <w:t xml:space="preserve">. Основания признания граждан </w:t>
      </w:r>
      <w:proofErr w:type="gramStart"/>
      <w:r w:rsidRPr="00F344F4">
        <w:rPr>
          <w:b w:val="0"/>
          <w:sz w:val="28"/>
          <w:szCs w:val="20"/>
        </w:rPr>
        <w:t>нуждающимися</w:t>
      </w:r>
      <w:proofErr w:type="gramEnd"/>
      <w:r w:rsidRPr="00F344F4">
        <w:rPr>
          <w:b w:val="0"/>
          <w:sz w:val="28"/>
          <w:szCs w:val="20"/>
        </w:rPr>
        <w:t xml:space="preserve"> в жилых помещениях, предоставляемых по договорам социального найма</w:t>
      </w:r>
    </w:p>
    <w:p w:rsidR="006F76A3" w:rsidRPr="00C17963" w:rsidRDefault="006F76A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Гражданами, нуждающимися в жилых помещениях, предоставляемых по договорам социального найма, признаются (далее - </w:t>
      </w:r>
      <w:proofErr w:type="gramStart"/>
      <w:r w:rsidRPr="00C17963">
        <w:rPr>
          <w:rFonts w:cs="Arial"/>
          <w:color w:val="000000"/>
          <w:sz w:val="28"/>
          <w:szCs w:val="16"/>
        </w:rPr>
        <w:t>нуждающиеся</w:t>
      </w:r>
      <w:proofErr w:type="gramEnd"/>
      <w:r w:rsidRPr="00C17963">
        <w:rPr>
          <w:rFonts w:cs="Arial"/>
          <w:color w:val="000000"/>
          <w:sz w:val="28"/>
          <w:szCs w:val="16"/>
        </w:rPr>
        <w:t xml:space="preserve"> в жилых помещениях):</w:t>
      </w:r>
    </w:p>
    <w:p w:rsidR="006F76A3" w:rsidRPr="00C17963" w:rsidRDefault="006F76A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F76A3" w:rsidRPr="00C17963" w:rsidRDefault="006F76A3"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F76A3" w:rsidRPr="00C17963" w:rsidRDefault="006F76A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w:t>
      </w:r>
      <w:proofErr w:type="gramStart"/>
      <w:r w:rsidRPr="00C17963">
        <w:rPr>
          <w:rFonts w:cs="Arial"/>
          <w:color w:val="000000"/>
          <w:sz w:val="28"/>
          <w:szCs w:val="16"/>
        </w:rPr>
        <w:t>проживающие</w:t>
      </w:r>
      <w:proofErr w:type="gramEnd"/>
      <w:r w:rsidRPr="00C17963">
        <w:rPr>
          <w:rFonts w:cs="Arial"/>
          <w:color w:val="000000"/>
          <w:sz w:val="28"/>
          <w:szCs w:val="16"/>
        </w:rPr>
        <w:t xml:space="preserve"> в помещении, не отвечающем установленным для жилых помещений требованиям;</w:t>
      </w:r>
    </w:p>
    <w:p w:rsidR="006F76A3" w:rsidRPr="00C17963" w:rsidRDefault="006F76A3"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C17963">
        <w:rPr>
          <w:rFonts w:cs="Arial"/>
          <w:color w:val="000000"/>
          <w:sz w:val="28"/>
          <w:szCs w:val="16"/>
        </w:rPr>
        <w:t xml:space="preserve">, при которой совместное проживание с ним в одной квартире невозможно, и не </w:t>
      </w:r>
      <w:proofErr w:type="gramStart"/>
      <w:r w:rsidRPr="00C17963">
        <w:rPr>
          <w:rFonts w:cs="Arial"/>
          <w:color w:val="000000"/>
          <w:sz w:val="28"/>
          <w:szCs w:val="16"/>
        </w:rPr>
        <w:t>имеющими</w:t>
      </w:r>
      <w:proofErr w:type="gramEnd"/>
      <w:r w:rsidRPr="00C17963">
        <w:rPr>
          <w:rFonts w:cs="Arial"/>
          <w:color w:val="000000"/>
          <w:sz w:val="28"/>
          <w:szCs w:val="16"/>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44F4" w:rsidRPr="00F344F4" w:rsidRDefault="006F76A3" w:rsidP="00C275B1">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86AD8" w:rsidRPr="00F344F4" w:rsidRDefault="00286AD8" w:rsidP="00C17963">
      <w:pPr>
        <w:pStyle w:val="1"/>
        <w:spacing w:before="0" w:beforeAutospacing="0" w:after="0" w:afterAutospacing="0"/>
        <w:ind w:left="-709" w:right="-284" w:firstLine="567"/>
        <w:jc w:val="both"/>
        <w:rPr>
          <w:b w:val="0"/>
          <w:sz w:val="28"/>
          <w:szCs w:val="20"/>
        </w:rPr>
      </w:pPr>
      <w:r w:rsidRPr="00F344F4">
        <w:rPr>
          <w:b w:val="0"/>
          <w:sz w:val="28"/>
          <w:szCs w:val="20"/>
        </w:rPr>
        <w:t xml:space="preserve">Статья </w:t>
      </w:r>
      <w:r w:rsidR="00F344F4" w:rsidRPr="00F344F4">
        <w:rPr>
          <w:b w:val="0"/>
          <w:sz w:val="28"/>
          <w:szCs w:val="20"/>
        </w:rPr>
        <w:t>17</w:t>
      </w:r>
      <w:r w:rsidRPr="00F344F4">
        <w:rPr>
          <w:b w:val="0"/>
          <w:sz w:val="28"/>
          <w:szCs w:val="20"/>
        </w:rPr>
        <w:t>. Принятие на учет граждан в качестве нуждающихся в жилых помещениях</w:t>
      </w:r>
    </w:p>
    <w:p w:rsidR="00286AD8" w:rsidRPr="00C17963" w:rsidRDefault="00286AD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sidR="00F344F4">
        <w:rPr>
          <w:rFonts w:cs="Arial"/>
          <w:color w:val="000000"/>
          <w:sz w:val="28"/>
          <w:szCs w:val="16"/>
        </w:rPr>
        <w:t>Положением</w:t>
      </w:r>
      <w:r w:rsidRPr="00C17963">
        <w:rPr>
          <w:rFonts w:cs="Arial"/>
          <w:color w:val="000000"/>
          <w:sz w:val="28"/>
          <w:szCs w:val="16"/>
        </w:rPr>
        <w:t xml:space="preserve"> случаев.</w:t>
      </w:r>
    </w:p>
    <w:p w:rsidR="00286AD8" w:rsidRPr="00C17963" w:rsidRDefault="00286AD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Состоять на учете в качестве нуждающихся в жилых помещениях имеют право указанные в</w:t>
      </w:r>
      <w:r w:rsidRPr="00C17963">
        <w:rPr>
          <w:rStyle w:val="apple-converted-space"/>
          <w:rFonts w:cs="Arial"/>
          <w:color w:val="000000"/>
          <w:sz w:val="28"/>
          <w:szCs w:val="16"/>
        </w:rPr>
        <w:t> </w:t>
      </w:r>
      <w:r w:rsidR="009A7D2D">
        <w:rPr>
          <w:rStyle w:val="apple-converted-space"/>
          <w:rFonts w:cs="Arial"/>
          <w:color w:val="000000"/>
          <w:sz w:val="28"/>
          <w:szCs w:val="16"/>
        </w:rPr>
        <w:t>статье 14</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F344F4">
        <w:rPr>
          <w:rFonts w:cs="Arial"/>
          <w:color w:val="000000"/>
          <w:sz w:val="28"/>
          <w:szCs w:val="16"/>
        </w:rPr>
        <w:t>Положения</w:t>
      </w:r>
      <w:r w:rsidRPr="00C17963">
        <w:rPr>
          <w:rFonts w:cs="Arial"/>
          <w:color w:val="000000"/>
          <w:sz w:val="28"/>
          <w:szCs w:val="16"/>
        </w:rPr>
        <w:t xml:space="preserve">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w:t>
      </w:r>
      <w:r w:rsidR="003C7C20">
        <w:rPr>
          <w:rFonts w:cs="Arial"/>
          <w:color w:val="000000"/>
          <w:sz w:val="28"/>
          <w:szCs w:val="16"/>
        </w:rPr>
        <w:t>З</w:t>
      </w:r>
      <w:r w:rsidRPr="00C17963">
        <w:rPr>
          <w:rFonts w:cs="Arial"/>
          <w:color w:val="000000"/>
          <w:sz w:val="28"/>
          <w:szCs w:val="16"/>
        </w:rPr>
        <w:t xml:space="preserve">аконом </w:t>
      </w:r>
      <w:r w:rsidR="003C7C20">
        <w:rPr>
          <w:rFonts w:cs="Arial"/>
          <w:color w:val="000000"/>
          <w:sz w:val="28"/>
          <w:szCs w:val="16"/>
        </w:rPr>
        <w:t>Республики Дагестан</w:t>
      </w:r>
      <w:r w:rsidRPr="00C17963">
        <w:rPr>
          <w:rFonts w:cs="Arial"/>
          <w:color w:val="000000"/>
          <w:sz w:val="28"/>
          <w:szCs w:val="16"/>
        </w:rPr>
        <w:t xml:space="preserve"> категории), по своему выбору такой гражданин может быть принят на учет по одному из этих оснований или по всем основаниям.</w:t>
      </w:r>
    </w:p>
    <w:p w:rsidR="00286AD8" w:rsidRPr="00C17963" w:rsidRDefault="00286AD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Принятие на учет граждан в качестве нуждающихся в жилых помещениях осуществляется </w:t>
      </w:r>
      <w:r w:rsidR="003C7C20">
        <w:rPr>
          <w:rFonts w:cs="Arial"/>
          <w:color w:val="000000"/>
          <w:sz w:val="28"/>
          <w:szCs w:val="16"/>
        </w:rPr>
        <w:t>в соответствии с настоящим Положением</w:t>
      </w:r>
      <w:r w:rsidRPr="00C17963">
        <w:rPr>
          <w:rFonts w:cs="Arial"/>
          <w:color w:val="000000"/>
          <w:sz w:val="28"/>
          <w:szCs w:val="16"/>
        </w:rPr>
        <w:t>,</w:t>
      </w:r>
      <w:r w:rsidR="003C7C20">
        <w:rPr>
          <w:rFonts w:cs="Arial"/>
          <w:color w:val="000000"/>
          <w:sz w:val="28"/>
          <w:szCs w:val="16"/>
        </w:rPr>
        <w:t xml:space="preserve"> по заявлениям граждан</w:t>
      </w:r>
      <w:r w:rsidRPr="00C17963">
        <w:rPr>
          <w:rFonts w:cs="Arial"/>
          <w:color w:val="000000"/>
          <w:sz w:val="28"/>
          <w:szCs w:val="16"/>
        </w:rPr>
        <w:t xml:space="preserve"> поданных ими в </w:t>
      </w:r>
      <w:r w:rsidR="003C7C20">
        <w:rPr>
          <w:rFonts w:cs="Arial"/>
          <w:color w:val="000000"/>
          <w:sz w:val="28"/>
          <w:szCs w:val="16"/>
        </w:rPr>
        <w:t>администрацию городского округа «город Дербент»</w:t>
      </w:r>
      <w:r w:rsidRPr="00C17963">
        <w:rPr>
          <w:rFonts w:cs="Arial"/>
          <w:color w:val="000000"/>
          <w:sz w:val="28"/>
          <w:szCs w:val="16"/>
        </w:rPr>
        <w:t xml:space="preserve">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w:t>
      </w:r>
      <w:r w:rsidR="003C7C20">
        <w:rPr>
          <w:rFonts w:cs="Arial"/>
          <w:color w:val="000000"/>
          <w:sz w:val="28"/>
          <w:szCs w:val="16"/>
        </w:rPr>
        <w:t xml:space="preserve">действующим </w:t>
      </w:r>
      <w:r w:rsidRPr="00C17963">
        <w:rPr>
          <w:rFonts w:cs="Arial"/>
          <w:color w:val="000000"/>
          <w:sz w:val="28"/>
          <w:szCs w:val="16"/>
        </w:rPr>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C7C20" w:rsidRPr="00485FA2" w:rsidRDefault="003C7C20" w:rsidP="00485FA2">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4. Порядок ведения</w:t>
      </w:r>
      <w:r w:rsidR="00286AD8" w:rsidRPr="00C17963">
        <w:rPr>
          <w:rFonts w:cs="Arial"/>
          <w:color w:val="000000"/>
          <w:sz w:val="28"/>
          <w:szCs w:val="16"/>
        </w:rPr>
        <w:t xml:space="preserve"> учета граждан в качестве нуждающихся в </w:t>
      </w:r>
      <w:proofErr w:type="gramStart"/>
      <w:r w:rsidR="00286AD8" w:rsidRPr="00C17963">
        <w:rPr>
          <w:rFonts w:cs="Arial"/>
          <w:color w:val="000000"/>
          <w:sz w:val="28"/>
          <w:szCs w:val="16"/>
        </w:rPr>
        <w:t>жилых помещениях</w:t>
      </w:r>
      <w:r>
        <w:rPr>
          <w:rFonts w:cs="Arial"/>
          <w:color w:val="000000"/>
          <w:sz w:val="28"/>
          <w:szCs w:val="16"/>
        </w:rPr>
        <w:t>, предоставляемых по договорам социально найма</w:t>
      </w:r>
      <w:r w:rsidR="00286AD8" w:rsidRPr="00C17963">
        <w:rPr>
          <w:rFonts w:cs="Arial"/>
          <w:color w:val="000000"/>
          <w:sz w:val="28"/>
          <w:szCs w:val="16"/>
        </w:rPr>
        <w:t xml:space="preserve"> устанавливается</w:t>
      </w:r>
      <w:proofErr w:type="gramEnd"/>
      <w:r w:rsidR="00286AD8" w:rsidRPr="00C17963">
        <w:rPr>
          <w:rFonts w:cs="Arial"/>
          <w:color w:val="000000"/>
          <w:sz w:val="28"/>
          <w:szCs w:val="16"/>
        </w:rPr>
        <w:t xml:space="preserve"> </w:t>
      </w:r>
      <w:r>
        <w:rPr>
          <w:rFonts w:cs="Arial"/>
          <w:color w:val="000000"/>
          <w:sz w:val="28"/>
          <w:szCs w:val="16"/>
        </w:rPr>
        <w:t>в соответствии с настоящим Положением</w:t>
      </w:r>
      <w:r w:rsidR="00286AD8" w:rsidRPr="00C17963">
        <w:rPr>
          <w:rFonts w:cs="Arial"/>
          <w:color w:val="000000"/>
          <w:sz w:val="28"/>
          <w:szCs w:val="16"/>
        </w:rPr>
        <w:t>.</w:t>
      </w:r>
    </w:p>
    <w:p w:rsidR="002B0731" w:rsidRPr="003C7C20" w:rsidRDefault="002B0731" w:rsidP="00C17963">
      <w:pPr>
        <w:pStyle w:val="1"/>
        <w:spacing w:before="0" w:beforeAutospacing="0" w:after="0" w:afterAutospacing="0"/>
        <w:ind w:left="-709" w:right="-284" w:firstLine="567"/>
        <w:jc w:val="both"/>
        <w:rPr>
          <w:b w:val="0"/>
          <w:sz w:val="28"/>
          <w:szCs w:val="20"/>
        </w:rPr>
      </w:pPr>
      <w:r w:rsidRPr="003C7C20">
        <w:rPr>
          <w:b w:val="0"/>
          <w:sz w:val="28"/>
          <w:szCs w:val="20"/>
        </w:rPr>
        <w:t xml:space="preserve">Статья </w:t>
      </w:r>
      <w:r w:rsidR="003C7C20" w:rsidRPr="003C7C20">
        <w:rPr>
          <w:b w:val="0"/>
          <w:sz w:val="28"/>
          <w:szCs w:val="20"/>
        </w:rPr>
        <w:t>18</w:t>
      </w:r>
      <w:r w:rsidRPr="003C7C20">
        <w:rPr>
          <w:b w:val="0"/>
          <w:sz w:val="28"/>
          <w:szCs w:val="20"/>
        </w:rPr>
        <w:t>. Предоставление жилых помещений по договорам социального найма гражданам, состоящим на учете в качестве нуждающихся в жилых помещениях</w:t>
      </w:r>
    </w:p>
    <w:p w:rsidR="002B0731" w:rsidRPr="00C17963" w:rsidRDefault="002B073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2B0731" w:rsidRPr="00C17963" w:rsidRDefault="002B073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Вне очереди жилые помещения по договорам социального найма предоставляются:</w:t>
      </w:r>
    </w:p>
    <w:p w:rsidR="002B0731" w:rsidRPr="00C17963" w:rsidRDefault="002B073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2B0731" w:rsidRPr="00C17963" w:rsidRDefault="00497D64" w:rsidP="00C17963">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2</w:t>
      </w:r>
      <w:r w:rsidR="002B0731" w:rsidRPr="00C17963">
        <w:rPr>
          <w:rFonts w:cs="Arial"/>
          <w:color w:val="000000"/>
          <w:sz w:val="28"/>
          <w:szCs w:val="16"/>
        </w:rPr>
        <w:t>) гражданам, страдающим тяжелыми формами хронических заболеваний, указанных в предусмотренном пунктом 4 части 1</w:t>
      </w:r>
      <w:r w:rsidR="002B0731" w:rsidRPr="00C17963">
        <w:rPr>
          <w:rStyle w:val="apple-converted-space"/>
          <w:rFonts w:cs="Arial"/>
          <w:color w:val="000000"/>
          <w:sz w:val="28"/>
          <w:szCs w:val="16"/>
        </w:rPr>
        <w:t> </w:t>
      </w:r>
      <w:r w:rsidR="009A7D2D">
        <w:rPr>
          <w:rStyle w:val="apple-converted-space"/>
          <w:rFonts w:cs="Arial"/>
          <w:color w:val="000000"/>
          <w:sz w:val="28"/>
          <w:szCs w:val="16"/>
        </w:rPr>
        <w:t>статьи 16</w:t>
      </w:r>
      <w:r w:rsidR="002B0731" w:rsidRPr="00C17963">
        <w:rPr>
          <w:rStyle w:val="apple-converted-space"/>
          <w:rFonts w:cs="Arial"/>
          <w:color w:val="000000"/>
          <w:sz w:val="28"/>
          <w:szCs w:val="16"/>
        </w:rPr>
        <w:t> </w:t>
      </w:r>
      <w:r w:rsidR="002B0731" w:rsidRPr="00C17963">
        <w:rPr>
          <w:rFonts w:cs="Arial"/>
          <w:color w:val="000000"/>
          <w:sz w:val="28"/>
          <w:szCs w:val="16"/>
        </w:rPr>
        <w:t xml:space="preserve">настоящего </w:t>
      </w:r>
      <w:r>
        <w:rPr>
          <w:rFonts w:cs="Arial"/>
          <w:color w:val="000000"/>
          <w:sz w:val="28"/>
          <w:szCs w:val="16"/>
        </w:rPr>
        <w:t>Положения</w:t>
      </w:r>
      <w:r w:rsidR="002B0731" w:rsidRPr="00C17963">
        <w:rPr>
          <w:rFonts w:cs="Arial"/>
          <w:color w:val="000000"/>
          <w:sz w:val="28"/>
          <w:szCs w:val="16"/>
        </w:rPr>
        <w:t xml:space="preserve"> перечне.</w:t>
      </w:r>
    </w:p>
    <w:p w:rsidR="002B0731" w:rsidRPr="00C17963" w:rsidRDefault="008A38F9" w:rsidP="00C17963">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3</w:t>
      </w:r>
      <w:r w:rsidR="002B0731" w:rsidRPr="00C17963">
        <w:rPr>
          <w:rFonts w:cs="Arial"/>
          <w:color w:val="000000"/>
          <w:sz w:val="28"/>
          <w:szCs w:val="16"/>
        </w:rPr>
        <w:t xml:space="preserve">. Решение о предоставлении жилого помещения по договору социального найма, принятое с соблюдением требований настоящего </w:t>
      </w:r>
      <w:r>
        <w:rPr>
          <w:rFonts w:cs="Arial"/>
          <w:color w:val="000000"/>
          <w:sz w:val="28"/>
          <w:szCs w:val="16"/>
        </w:rPr>
        <w:t>Положения</w:t>
      </w:r>
      <w:r w:rsidR="002B0731" w:rsidRPr="00C17963">
        <w:rPr>
          <w:rFonts w:cs="Arial"/>
          <w:color w:val="000000"/>
          <w:sz w:val="28"/>
          <w:szCs w:val="16"/>
        </w:rPr>
        <w:t>, является основанием заключения соответствующего договора социального найма в срок, установленный данным решением.</w:t>
      </w:r>
    </w:p>
    <w:p w:rsidR="002B0731" w:rsidRPr="00C17963" w:rsidRDefault="008A38F9" w:rsidP="00C17963">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4</w:t>
      </w:r>
      <w:r w:rsidR="002B0731" w:rsidRPr="00C17963">
        <w:rPr>
          <w:rFonts w:cs="Arial"/>
          <w:color w:val="000000"/>
          <w:sz w:val="28"/>
          <w:szCs w:val="16"/>
        </w:rPr>
        <w:t xml:space="preserve">. По договору социального найма жилое помещение должно предоставляться гражданам по месту их жительства (в границах </w:t>
      </w:r>
      <w:r>
        <w:rPr>
          <w:rFonts w:cs="Arial"/>
          <w:color w:val="000000"/>
          <w:sz w:val="28"/>
          <w:szCs w:val="16"/>
        </w:rPr>
        <w:t>городского округа «город Дербент»</w:t>
      </w:r>
      <w:r w:rsidR="002B0731" w:rsidRPr="00C17963">
        <w:rPr>
          <w:rFonts w:cs="Arial"/>
          <w:color w:val="000000"/>
          <w:sz w:val="28"/>
          <w:szCs w:val="16"/>
        </w:rPr>
        <w:t>) общей площадью на одного человека не менее нормы предоставления.</w:t>
      </w:r>
    </w:p>
    <w:p w:rsidR="002B0731" w:rsidRPr="00C17963" w:rsidRDefault="00624B9D" w:rsidP="00C17963">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5</w:t>
      </w:r>
      <w:r w:rsidR="002B0731" w:rsidRPr="00C17963">
        <w:rPr>
          <w:rFonts w:cs="Arial"/>
          <w:color w:val="000000"/>
          <w:sz w:val="28"/>
          <w:szCs w:val="16"/>
        </w:rPr>
        <w:t>. Комнаты по договорам социального найма могут предоставляться только в случае, предусмотренном частью 4</w:t>
      </w:r>
      <w:r w:rsidR="002B0731" w:rsidRPr="00C17963">
        <w:rPr>
          <w:rStyle w:val="apple-converted-space"/>
          <w:rFonts w:cs="Arial"/>
          <w:color w:val="000000"/>
          <w:sz w:val="28"/>
          <w:szCs w:val="16"/>
        </w:rPr>
        <w:t> </w:t>
      </w:r>
      <w:r w:rsidR="009A7D2D">
        <w:rPr>
          <w:rStyle w:val="apple-converted-space"/>
          <w:rFonts w:cs="Arial"/>
          <w:color w:val="000000"/>
          <w:sz w:val="28"/>
          <w:szCs w:val="16"/>
        </w:rPr>
        <w:t>статьи 20</w:t>
      </w:r>
      <w:r w:rsidR="002B0731" w:rsidRPr="00C17963">
        <w:rPr>
          <w:rStyle w:val="apple-converted-space"/>
          <w:rFonts w:cs="Arial"/>
          <w:color w:val="000000"/>
          <w:sz w:val="28"/>
          <w:szCs w:val="16"/>
        </w:rPr>
        <w:t> </w:t>
      </w:r>
      <w:r w:rsidR="002B0731" w:rsidRPr="00C17963">
        <w:rPr>
          <w:rFonts w:cs="Arial"/>
          <w:color w:val="000000"/>
          <w:sz w:val="28"/>
          <w:szCs w:val="16"/>
        </w:rPr>
        <w:t xml:space="preserve">настоящего </w:t>
      </w:r>
      <w:r w:rsidR="001A463B">
        <w:rPr>
          <w:rFonts w:cs="Arial"/>
          <w:color w:val="000000"/>
          <w:sz w:val="28"/>
          <w:szCs w:val="16"/>
        </w:rPr>
        <w:t>Положения</w:t>
      </w:r>
      <w:r w:rsidR="002B0731" w:rsidRPr="00C17963">
        <w:rPr>
          <w:rFonts w:cs="Arial"/>
          <w:color w:val="000000"/>
          <w:sz w:val="28"/>
          <w:szCs w:val="16"/>
        </w:rPr>
        <w:t>.</w:t>
      </w:r>
    </w:p>
    <w:p w:rsidR="002B0731" w:rsidRPr="00C17963" w:rsidRDefault="00624B9D" w:rsidP="00C17963">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6</w:t>
      </w:r>
      <w:r w:rsidR="002B0731" w:rsidRPr="00C17963">
        <w:rPr>
          <w:rFonts w:cs="Arial"/>
          <w:color w:val="000000"/>
          <w:sz w:val="28"/>
          <w:szCs w:val="16"/>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B0731" w:rsidRPr="00C17963" w:rsidRDefault="00624B9D" w:rsidP="00C17963">
      <w:pPr>
        <w:pStyle w:val="a8"/>
        <w:shd w:val="clear" w:color="auto" w:fill="FFFFFF"/>
        <w:spacing w:before="0" w:beforeAutospacing="0" w:after="0" w:afterAutospacing="0"/>
        <w:ind w:left="-709" w:right="-284" w:firstLine="567"/>
        <w:jc w:val="both"/>
        <w:rPr>
          <w:rFonts w:cs="Arial"/>
          <w:color w:val="000000"/>
          <w:sz w:val="28"/>
          <w:szCs w:val="16"/>
        </w:rPr>
      </w:pPr>
      <w:r>
        <w:rPr>
          <w:rFonts w:cs="Arial"/>
          <w:color w:val="000000"/>
          <w:sz w:val="28"/>
          <w:szCs w:val="16"/>
        </w:rPr>
        <w:t>7</w:t>
      </w:r>
      <w:r w:rsidR="002B0731" w:rsidRPr="00C17963">
        <w:rPr>
          <w:rFonts w:cs="Arial"/>
          <w:color w:val="000000"/>
          <w:sz w:val="28"/>
          <w:szCs w:val="16"/>
        </w:rPr>
        <w:t xml:space="preserve">.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w:t>
      </w:r>
      <w:proofErr w:type="gramStart"/>
      <w:r w:rsidR="002B0731" w:rsidRPr="00C17963">
        <w:rPr>
          <w:rFonts w:cs="Arial"/>
          <w:color w:val="000000"/>
          <w:sz w:val="28"/>
          <w:szCs w:val="16"/>
        </w:rPr>
        <w:t xml:space="preserve">Указанные сделки и действия учитываются за </w:t>
      </w:r>
      <w:r>
        <w:rPr>
          <w:rFonts w:cs="Arial"/>
          <w:color w:val="000000"/>
          <w:sz w:val="28"/>
          <w:szCs w:val="16"/>
        </w:rPr>
        <w:t>последние 5 лет, предшествующие</w:t>
      </w:r>
      <w:r w:rsidR="002B0731" w:rsidRPr="00C17963">
        <w:rPr>
          <w:rFonts w:cs="Arial"/>
          <w:color w:val="000000"/>
          <w:sz w:val="28"/>
          <w:szCs w:val="16"/>
        </w:rPr>
        <w:t xml:space="preserve"> предоставлению гражданину жилого помещени</w:t>
      </w:r>
      <w:r>
        <w:rPr>
          <w:rFonts w:cs="Arial"/>
          <w:color w:val="000000"/>
          <w:sz w:val="28"/>
          <w:szCs w:val="16"/>
        </w:rPr>
        <w:t>я по договору социального найма</w:t>
      </w:r>
      <w:r w:rsidR="002B0731" w:rsidRPr="00C17963">
        <w:rPr>
          <w:rFonts w:cs="Arial"/>
          <w:color w:val="000000"/>
          <w:sz w:val="28"/>
          <w:szCs w:val="16"/>
        </w:rPr>
        <w:t>.</w:t>
      </w:r>
      <w:proofErr w:type="gramEnd"/>
    </w:p>
    <w:p w:rsidR="001C39BB" w:rsidRPr="001A463B" w:rsidRDefault="001C39BB" w:rsidP="00C17963">
      <w:pPr>
        <w:pStyle w:val="1"/>
        <w:spacing w:before="0" w:beforeAutospacing="0" w:after="0" w:afterAutospacing="0"/>
        <w:ind w:left="-709" w:right="-284" w:firstLine="567"/>
        <w:jc w:val="both"/>
        <w:rPr>
          <w:b w:val="0"/>
          <w:sz w:val="28"/>
          <w:szCs w:val="20"/>
        </w:rPr>
      </w:pPr>
      <w:r w:rsidRPr="001A463B">
        <w:rPr>
          <w:b w:val="0"/>
          <w:sz w:val="28"/>
          <w:szCs w:val="20"/>
        </w:rPr>
        <w:t xml:space="preserve">Статья </w:t>
      </w:r>
      <w:r w:rsidR="001A463B" w:rsidRPr="001A463B">
        <w:rPr>
          <w:b w:val="0"/>
          <w:sz w:val="28"/>
          <w:szCs w:val="20"/>
        </w:rPr>
        <w:t>19</w:t>
      </w:r>
      <w:r w:rsidRPr="001A463B">
        <w:rPr>
          <w:b w:val="0"/>
          <w:sz w:val="28"/>
          <w:szCs w:val="20"/>
        </w:rPr>
        <w:t>. Учет законных интересов граждан при предоставлении жилых помещений по договорам социального найма</w:t>
      </w:r>
    </w:p>
    <w:p w:rsidR="001C39BB" w:rsidRPr="00C17963" w:rsidRDefault="001C39B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C78DE" w:rsidRPr="00EB2CF9" w:rsidRDefault="001C39BB"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w:t>
      </w:r>
      <w:r w:rsidR="009A7D2D">
        <w:rPr>
          <w:rFonts w:cs="Arial"/>
          <w:color w:val="000000"/>
          <w:sz w:val="28"/>
          <w:szCs w:val="16"/>
        </w:rPr>
        <w:t xml:space="preserve"> статьи 16</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B2CF9">
        <w:rPr>
          <w:rFonts w:cs="Arial"/>
          <w:color w:val="000000"/>
          <w:sz w:val="28"/>
          <w:szCs w:val="16"/>
        </w:rPr>
        <w:t xml:space="preserve">Положения </w:t>
      </w:r>
      <w:r w:rsidRPr="00C17963">
        <w:rPr>
          <w:rFonts w:cs="Arial"/>
          <w:color w:val="000000"/>
          <w:sz w:val="28"/>
          <w:szCs w:val="16"/>
        </w:rPr>
        <w:t>перечне.</w:t>
      </w:r>
      <w:proofErr w:type="gramEnd"/>
    </w:p>
    <w:p w:rsidR="007C78DE" w:rsidRPr="001A463B" w:rsidRDefault="007C78DE" w:rsidP="00C17963">
      <w:pPr>
        <w:pStyle w:val="1"/>
        <w:spacing w:before="0" w:beforeAutospacing="0" w:after="0" w:afterAutospacing="0"/>
        <w:ind w:left="-709" w:right="-284" w:firstLine="567"/>
        <w:jc w:val="both"/>
        <w:rPr>
          <w:b w:val="0"/>
          <w:sz w:val="28"/>
          <w:szCs w:val="20"/>
        </w:rPr>
      </w:pPr>
      <w:r w:rsidRPr="001A463B">
        <w:rPr>
          <w:b w:val="0"/>
          <w:sz w:val="28"/>
          <w:szCs w:val="20"/>
        </w:rPr>
        <w:t xml:space="preserve">Статья </w:t>
      </w:r>
      <w:r w:rsidR="001A463B" w:rsidRPr="001A463B">
        <w:rPr>
          <w:b w:val="0"/>
          <w:sz w:val="28"/>
          <w:szCs w:val="20"/>
        </w:rPr>
        <w:t>20</w:t>
      </w:r>
      <w:r w:rsidRPr="001A463B">
        <w:rPr>
          <w:b w:val="0"/>
          <w:sz w:val="28"/>
          <w:szCs w:val="20"/>
        </w:rPr>
        <w:t>. Предоставление освободившихся жилых помещений в коммунальной квартире</w:t>
      </w:r>
    </w:p>
    <w:p w:rsidR="007C78DE" w:rsidRPr="00C17963" w:rsidRDefault="007C78DE"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 xml:space="preserve">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w:t>
      </w:r>
      <w:r w:rsidRPr="00C17963">
        <w:rPr>
          <w:rFonts w:cs="Arial"/>
          <w:color w:val="000000"/>
          <w:sz w:val="28"/>
          <w:szCs w:val="16"/>
        </w:rPr>
        <w:lastRenderedPageBreak/>
        <w:t>жилого помещения признаны или могут быть в установленном порядке признаны малоимущими и нуждающимися в жилых помещениях.</w:t>
      </w:r>
      <w:proofErr w:type="gramEnd"/>
    </w:p>
    <w:p w:rsidR="007C78DE" w:rsidRPr="00C17963" w:rsidRDefault="007C78DE"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7C78DE" w:rsidRPr="00C17963" w:rsidRDefault="007C78DE"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C385B" w:rsidRDefault="007C78DE"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w:t>
      </w:r>
      <w:r w:rsidR="00EB2CF9">
        <w:rPr>
          <w:rFonts w:cs="Arial"/>
          <w:color w:val="000000"/>
          <w:sz w:val="28"/>
          <w:szCs w:val="16"/>
        </w:rPr>
        <w:t>Положением</w:t>
      </w:r>
      <w:r w:rsidRPr="00C17963">
        <w:rPr>
          <w:rFonts w:cs="Arial"/>
          <w:color w:val="000000"/>
          <w:sz w:val="28"/>
          <w:szCs w:val="16"/>
        </w:rPr>
        <w:t>.</w:t>
      </w:r>
    </w:p>
    <w:p w:rsidR="00EE7DE5" w:rsidRPr="00C17963" w:rsidRDefault="00EE7DE5" w:rsidP="00EE7DE5">
      <w:pPr>
        <w:pStyle w:val="a8"/>
        <w:shd w:val="clear" w:color="auto" w:fill="FFFFFF"/>
        <w:spacing w:before="0" w:beforeAutospacing="0" w:after="0" w:afterAutospacing="0"/>
        <w:ind w:left="-709" w:right="-284" w:firstLine="567"/>
        <w:jc w:val="both"/>
        <w:rPr>
          <w:rFonts w:cs="Arial"/>
          <w:color w:val="000000"/>
          <w:sz w:val="28"/>
          <w:szCs w:val="16"/>
        </w:rPr>
      </w:pPr>
    </w:p>
    <w:p w:rsidR="00EB2CF9" w:rsidRDefault="004C385B" w:rsidP="00EE7DE5">
      <w:pPr>
        <w:pStyle w:val="a8"/>
        <w:shd w:val="clear" w:color="auto" w:fill="FFFFFF"/>
        <w:spacing w:before="0" w:beforeAutospacing="0" w:after="0" w:afterAutospacing="0"/>
        <w:ind w:left="-709" w:right="-284" w:firstLine="567"/>
        <w:jc w:val="both"/>
        <w:rPr>
          <w:rFonts w:cs="Arial"/>
          <w:color w:val="000000"/>
          <w:sz w:val="28"/>
          <w:szCs w:val="16"/>
        </w:rPr>
      </w:pPr>
      <w:r w:rsidRPr="00EB2CF9">
        <w:rPr>
          <w:rFonts w:cs="Arial"/>
          <w:color w:val="000000"/>
          <w:sz w:val="28"/>
          <w:szCs w:val="16"/>
        </w:rPr>
        <w:t>Глава 2. Социальный наем жилого помещения</w:t>
      </w:r>
    </w:p>
    <w:p w:rsidR="00EE7DE5" w:rsidRPr="00EB2CF9" w:rsidRDefault="00EE7DE5" w:rsidP="00EE7DE5">
      <w:pPr>
        <w:pStyle w:val="a8"/>
        <w:shd w:val="clear" w:color="auto" w:fill="FFFFFF"/>
        <w:spacing w:before="0" w:beforeAutospacing="0" w:after="0" w:afterAutospacing="0"/>
        <w:ind w:left="-709" w:right="-284" w:firstLine="567"/>
        <w:jc w:val="both"/>
        <w:rPr>
          <w:rFonts w:cs="Arial"/>
          <w:color w:val="000000"/>
          <w:sz w:val="28"/>
          <w:szCs w:val="16"/>
        </w:rPr>
      </w:pPr>
    </w:p>
    <w:p w:rsidR="00B52245" w:rsidRPr="00EB2CF9" w:rsidRDefault="00B52245" w:rsidP="00C17963">
      <w:pPr>
        <w:pStyle w:val="1"/>
        <w:spacing w:before="0" w:beforeAutospacing="0" w:after="0" w:afterAutospacing="0"/>
        <w:ind w:left="-709" w:right="-284" w:firstLine="567"/>
        <w:jc w:val="both"/>
        <w:rPr>
          <w:b w:val="0"/>
          <w:sz w:val="28"/>
          <w:szCs w:val="20"/>
        </w:rPr>
      </w:pPr>
      <w:r w:rsidRPr="00EB2CF9">
        <w:rPr>
          <w:b w:val="0"/>
          <w:sz w:val="28"/>
          <w:szCs w:val="20"/>
        </w:rPr>
        <w:t xml:space="preserve">Статья </w:t>
      </w:r>
      <w:r w:rsidR="00EB2CF9">
        <w:rPr>
          <w:b w:val="0"/>
          <w:sz w:val="28"/>
          <w:szCs w:val="20"/>
        </w:rPr>
        <w:t>21</w:t>
      </w:r>
      <w:r w:rsidRPr="00EB2CF9">
        <w:rPr>
          <w:b w:val="0"/>
          <w:sz w:val="28"/>
          <w:szCs w:val="20"/>
        </w:rPr>
        <w:t>. Договор социального найма жилого помещения</w:t>
      </w:r>
    </w:p>
    <w:p w:rsidR="00B52245" w:rsidRPr="00C17963" w:rsidRDefault="00B5224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По договору социального найма жилого помещения одна сторона - собственник жилого помещения (действующи</w:t>
      </w:r>
      <w:r w:rsidR="00EB2CF9">
        <w:rPr>
          <w:rFonts w:cs="Arial"/>
          <w:color w:val="000000"/>
          <w:sz w:val="28"/>
          <w:szCs w:val="16"/>
        </w:rPr>
        <w:t>й</w:t>
      </w:r>
      <w:r w:rsidRPr="00C17963">
        <w:rPr>
          <w:rFonts w:cs="Arial"/>
          <w:color w:val="000000"/>
          <w:sz w:val="28"/>
          <w:szCs w:val="16"/>
        </w:rPr>
        <w:t xml:space="preserve"> от его имени уполномоченный орган местного самоуправления) либо </w:t>
      </w:r>
      <w:proofErr w:type="spellStart"/>
      <w:r w:rsidRPr="00C17963">
        <w:rPr>
          <w:rFonts w:cs="Arial"/>
          <w:color w:val="000000"/>
          <w:sz w:val="28"/>
          <w:szCs w:val="16"/>
        </w:rPr>
        <w:t>управомоченное</w:t>
      </w:r>
      <w:proofErr w:type="spellEnd"/>
      <w:r w:rsidRPr="00C17963">
        <w:rPr>
          <w:rFonts w:cs="Arial"/>
          <w:color w:val="000000"/>
          <w:sz w:val="28"/>
          <w:szCs w:val="16"/>
        </w:rPr>
        <w:t xml:space="preserve"> им лицо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w:t>
      </w:r>
      <w:r w:rsidR="00EB2CF9">
        <w:rPr>
          <w:rFonts w:cs="Arial"/>
          <w:color w:val="000000"/>
          <w:sz w:val="28"/>
          <w:szCs w:val="16"/>
        </w:rPr>
        <w:t>Положением</w:t>
      </w:r>
      <w:r w:rsidRPr="00C17963">
        <w:rPr>
          <w:rFonts w:cs="Arial"/>
          <w:color w:val="000000"/>
          <w:sz w:val="28"/>
          <w:szCs w:val="16"/>
        </w:rPr>
        <w:t>.</w:t>
      </w:r>
    </w:p>
    <w:p w:rsidR="00B52245" w:rsidRPr="00C17963" w:rsidRDefault="00B5224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Договор социального найма жилого помещения заключается без установления срока его действия.</w:t>
      </w:r>
    </w:p>
    <w:p w:rsidR="00EB2CF9" w:rsidRPr="00C17963" w:rsidRDefault="00B52245"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B2CF9" w:rsidRPr="00EB2CF9" w:rsidRDefault="00A60271" w:rsidP="00EE7DE5">
      <w:pPr>
        <w:pStyle w:val="1"/>
        <w:spacing w:before="0" w:beforeAutospacing="0" w:after="0" w:afterAutospacing="0"/>
        <w:ind w:left="-709" w:right="-284" w:firstLine="567"/>
        <w:jc w:val="both"/>
        <w:rPr>
          <w:b w:val="0"/>
          <w:sz w:val="28"/>
          <w:szCs w:val="20"/>
        </w:rPr>
      </w:pPr>
      <w:r w:rsidRPr="00EB2CF9">
        <w:rPr>
          <w:b w:val="0"/>
          <w:sz w:val="28"/>
          <w:szCs w:val="20"/>
        </w:rPr>
        <w:t xml:space="preserve">Статья </w:t>
      </w:r>
      <w:r w:rsidR="00EB2CF9" w:rsidRPr="00EB2CF9">
        <w:rPr>
          <w:b w:val="0"/>
          <w:sz w:val="28"/>
          <w:szCs w:val="20"/>
        </w:rPr>
        <w:t>22</w:t>
      </w:r>
      <w:r w:rsidRPr="00EB2CF9">
        <w:rPr>
          <w:b w:val="0"/>
          <w:sz w:val="28"/>
          <w:szCs w:val="20"/>
        </w:rPr>
        <w:t>. Пользование жилым помещением по договору социального найма</w:t>
      </w:r>
    </w:p>
    <w:p w:rsidR="00A60271" w:rsidRPr="00C17963" w:rsidRDefault="00A6027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Пользование жилым помещением по договору социального найма осуществляется в соответствии с настоящим </w:t>
      </w:r>
      <w:r w:rsidR="00EB2CF9">
        <w:rPr>
          <w:rFonts w:cs="Arial"/>
          <w:color w:val="000000"/>
          <w:sz w:val="28"/>
          <w:szCs w:val="16"/>
        </w:rPr>
        <w:t>Положением</w:t>
      </w:r>
      <w:r w:rsidRPr="00C17963">
        <w:rPr>
          <w:rFonts w:cs="Arial"/>
          <w:color w:val="000000"/>
          <w:sz w:val="28"/>
          <w:szCs w:val="16"/>
        </w:rPr>
        <w:t>, договором социального найма данного жилого помещения.</w:t>
      </w:r>
    </w:p>
    <w:p w:rsidR="00EB2CF9" w:rsidRPr="00C17963" w:rsidRDefault="00A60271"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B2CF9" w:rsidRPr="00EB2CF9" w:rsidRDefault="006758FC" w:rsidP="00EE7DE5">
      <w:pPr>
        <w:pStyle w:val="1"/>
        <w:spacing w:before="0" w:beforeAutospacing="0" w:after="0" w:afterAutospacing="0"/>
        <w:ind w:left="-709" w:right="-284" w:firstLine="567"/>
        <w:jc w:val="both"/>
        <w:rPr>
          <w:b w:val="0"/>
          <w:sz w:val="28"/>
          <w:szCs w:val="20"/>
        </w:rPr>
      </w:pPr>
      <w:r w:rsidRPr="00EB2CF9">
        <w:rPr>
          <w:b w:val="0"/>
          <w:sz w:val="28"/>
          <w:szCs w:val="20"/>
        </w:rPr>
        <w:t xml:space="preserve">Статья </w:t>
      </w:r>
      <w:r w:rsidR="00EB2CF9" w:rsidRPr="00EB2CF9">
        <w:rPr>
          <w:b w:val="0"/>
          <w:sz w:val="28"/>
          <w:szCs w:val="20"/>
        </w:rPr>
        <w:t>23</w:t>
      </w:r>
      <w:r w:rsidRPr="00EB2CF9">
        <w:rPr>
          <w:b w:val="0"/>
          <w:sz w:val="28"/>
          <w:szCs w:val="20"/>
        </w:rPr>
        <w:t>. Предмет договора социального найма жилого помещения</w:t>
      </w:r>
    </w:p>
    <w:p w:rsidR="006758FC" w:rsidRPr="00C17963" w:rsidRDefault="006758FC"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Предметом договора социального найма жилого помещения должно быть жилое помещение (жилой дом, квартира, часть жилого дома или квартиры).</w:t>
      </w:r>
    </w:p>
    <w:p w:rsidR="00EB2CF9" w:rsidRPr="00EB2CF9" w:rsidRDefault="006758FC"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D5189" w:rsidRPr="00EB2CF9" w:rsidRDefault="003D5189" w:rsidP="00C17963">
      <w:pPr>
        <w:pStyle w:val="1"/>
        <w:spacing w:before="0" w:beforeAutospacing="0" w:after="0" w:afterAutospacing="0"/>
        <w:ind w:left="-709" w:right="-284" w:firstLine="567"/>
        <w:jc w:val="both"/>
        <w:rPr>
          <w:b w:val="0"/>
          <w:sz w:val="28"/>
          <w:szCs w:val="20"/>
        </w:rPr>
      </w:pPr>
      <w:r w:rsidRPr="00EB2CF9">
        <w:rPr>
          <w:b w:val="0"/>
          <w:sz w:val="28"/>
          <w:szCs w:val="20"/>
        </w:rPr>
        <w:t xml:space="preserve">Статья </w:t>
      </w:r>
      <w:r w:rsidR="00EB2CF9" w:rsidRPr="00EB2CF9">
        <w:rPr>
          <w:b w:val="0"/>
          <w:sz w:val="28"/>
          <w:szCs w:val="20"/>
        </w:rPr>
        <w:t>24</w:t>
      </w:r>
      <w:r w:rsidRPr="00EB2CF9">
        <w:rPr>
          <w:b w:val="0"/>
          <w:sz w:val="28"/>
          <w:szCs w:val="20"/>
        </w:rPr>
        <w:t>. Форма договора социального найма жилого помещения</w:t>
      </w:r>
    </w:p>
    <w:p w:rsidR="003D5189" w:rsidRPr="00C17963" w:rsidRDefault="003D518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D5189" w:rsidRPr="00EE7DE5" w:rsidRDefault="003D5189" w:rsidP="00EE7DE5">
      <w:pPr>
        <w:pStyle w:val="a8"/>
        <w:shd w:val="clear" w:color="auto" w:fill="FFFFFF"/>
        <w:spacing w:before="0" w:beforeAutospacing="0" w:after="0" w:afterAutospacing="0"/>
        <w:ind w:left="-709" w:right="-284" w:firstLine="567"/>
        <w:jc w:val="both"/>
        <w:rPr>
          <w:color w:val="333333"/>
          <w:sz w:val="28"/>
          <w:szCs w:val="16"/>
        </w:rPr>
      </w:pPr>
      <w:r w:rsidRPr="00C17963">
        <w:rPr>
          <w:rFonts w:cs="Arial"/>
          <w:color w:val="000000"/>
          <w:sz w:val="28"/>
          <w:szCs w:val="16"/>
        </w:rPr>
        <w:t xml:space="preserve">2. </w:t>
      </w:r>
      <w:r w:rsidR="00EB2CF9">
        <w:rPr>
          <w:rFonts w:cs="Arial"/>
          <w:color w:val="000000"/>
          <w:sz w:val="28"/>
          <w:szCs w:val="16"/>
        </w:rPr>
        <w:t>Д</w:t>
      </w:r>
      <w:r w:rsidRPr="00C17963">
        <w:rPr>
          <w:rFonts w:cs="Arial"/>
          <w:color w:val="000000"/>
          <w:sz w:val="28"/>
          <w:szCs w:val="16"/>
        </w:rPr>
        <w:t xml:space="preserve">оговор социального найма жилого помещения </w:t>
      </w:r>
      <w:r w:rsidR="00EB2CF9">
        <w:rPr>
          <w:rFonts w:cs="Arial"/>
          <w:color w:val="000000"/>
          <w:sz w:val="28"/>
          <w:szCs w:val="16"/>
        </w:rPr>
        <w:t xml:space="preserve">составляется </w:t>
      </w:r>
      <w:r w:rsidR="00EB2CF9" w:rsidRPr="00C17963">
        <w:rPr>
          <w:color w:val="333333"/>
          <w:sz w:val="28"/>
          <w:szCs w:val="16"/>
        </w:rPr>
        <w:t xml:space="preserve">по установленной форме согласно приложению N </w:t>
      </w:r>
      <w:r w:rsidR="00AC512A">
        <w:rPr>
          <w:color w:val="333333"/>
          <w:sz w:val="28"/>
          <w:szCs w:val="16"/>
        </w:rPr>
        <w:t>5</w:t>
      </w:r>
      <w:r w:rsidR="00EB2CF9">
        <w:rPr>
          <w:color w:val="333333"/>
          <w:sz w:val="28"/>
          <w:szCs w:val="16"/>
        </w:rPr>
        <w:t xml:space="preserve"> </w:t>
      </w:r>
      <w:r w:rsidR="00AC512A">
        <w:rPr>
          <w:color w:val="333333"/>
          <w:sz w:val="28"/>
          <w:szCs w:val="16"/>
        </w:rPr>
        <w:t>к настоящему Положению.</w:t>
      </w:r>
    </w:p>
    <w:p w:rsidR="003D5189" w:rsidRPr="00AC512A" w:rsidRDefault="003D5189"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25</w:t>
      </w:r>
      <w:r w:rsidRPr="00AC512A">
        <w:rPr>
          <w:b w:val="0"/>
          <w:sz w:val="28"/>
          <w:szCs w:val="20"/>
        </w:rPr>
        <w:t>.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C512A" w:rsidRPr="00C17963" w:rsidRDefault="003D5189"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372AB" w:rsidRPr="00AC512A" w:rsidRDefault="005372AB"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26</w:t>
      </w:r>
      <w:r w:rsidRPr="00AC512A">
        <w:rPr>
          <w:b w:val="0"/>
          <w:sz w:val="28"/>
          <w:szCs w:val="20"/>
        </w:rPr>
        <w:t xml:space="preserve">. Права и обязанности </w:t>
      </w:r>
      <w:proofErr w:type="spellStart"/>
      <w:r w:rsidRPr="00AC512A">
        <w:rPr>
          <w:b w:val="0"/>
          <w:sz w:val="28"/>
          <w:szCs w:val="20"/>
        </w:rPr>
        <w:t>наймодателя</w:t>
      </w:r>
      <w:proofErr w:type="spellEnd"/>
      <w:r w:rsidRPr="00AC512A">
        <w:rPr>
          <w:b w:val="0"/>
          <w:sz w:val="28"/>
          <w:szCs w:val="20"/>
        </w:rPr>
        <w:t xml:space="preserve"> жилого помещения по договору социального найма</w:t>
      </w:r>
    </w:p>
    <w:p w:rsidR="005372AB" w:rsidRPr="00C17963" w:rsidRDefault="005372A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372AB" w:rsidRPr="00C17963" w:rsidRDefault="005372A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жилого помещения по договору социального найма </w:t>
      </w:r>
      <w:proofErr w:type="gramStart"/>
      <w:r w:rsidRPr="00C17963">
        <w:rPr>
          <w:rFonts w:cs="Arial"/>
          <w:color w:val="000000"/>
          <w:sz w:val="28"/>
          <w:szCs w:val="16"/>
        </w:rPr>
        <w:t>обязан</w:t>
      </w:r>
      <w:proofErr w:type="gramEnd"/>
      <w:r w:rsidRPr="00C17963">
        <w:rPr>
          <w:rFonts w:cs="Arial"/>
          <w:color w:val="000000"/>
          <w:sz w:val="28"/>
          <w:szCs w:val="16"/>
        </w:rPr>
        <w:t>:</w:t>
      </w:r>
    </w:p>
    <w:p w:rsidR="005372AB" w:rsidRPr="00C17963" w:rsidRDefault="005372A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передать нанимателю свободное от прав иных лиц жилое помещение;</w:t>
      </w:r>
    </w:p>
    <w:p w:rsidR="005372AB" w:rsidRPr="00C17963" w:rsidRDefault="005372A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372AB" w:rsidRPr="00C17963" w:rsidRDefault="005372A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осуществлять капитальный ремонт жилого помещения;</w:t>
      </w:r>
    </w:p>
    <w:p w:rsidR="005372AB" w:rsidRPr="00C17963" w:rsidRDefault="005372A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обеспечивать предоставление нанимателю необходимых коммунальных услуг надлежащего качества.</w:t>
      </w:r>
    </w:p>
    <w:p w:rsidR="005372AB" w:rsidRPr="00C17963" w:rsidRDefault="005372A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w:t>
      </w:r>
      <w:proofErr w:type="spellStart"/>
      <w:proofErr w:type="gramStart"/>
      <w:r w:rsidRPr="00C17963">
        <w:rPr>
          <w:rFonts w:cs="Arial"/>
          <w:color w:val="000000"/>
          <w:sz w:val="28"/>
          <w:szCs w:val="16"/>
        </w:rPr>
        <w:t>Наймодатель</w:t>
      </w:r>
      <w:proofErr w:type="spellEnd"/>
      <w:r w:rsidRPr="00C17963">
        <w:rPr>
          <w:rFonts w:cs="Arial"/>
          <w:color w:val="000000"/>
          <w:sz w:val="28"/>
          <w:szCs w:val="16"/>
        </w:rPr>
        <w:t xml:space="preserve">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CC7533" w:rsidRPr="00AC512A" w:rsidRDefault="00CC7533"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27</w:t>
      </w:r>
      <w:r w:rsidRPr="00AC512A">
        <w:rPr>
          <w:b w:val="0"/>
          <w:sz w:val="28"/>
          <w:szCs w:val="20"/>
        </w:rPr>
        <w:t xml:space="preserve">. Ответственность </w:t>
      </w:r>
      <w:proofErr w:type="spellStart"/>
      <w:r w:rsidRPr="00AC512A">
        <w:rPr>
          <w:b w:val="0"/>
          <w:sz w:val="28"/>
          <w:szCs w:val="20"/>
        </w:rPr>
        <w:t>наймодателя</w:t>
      </w:r>
      <w:proofErr w:type="spellEnd"/>
      <w:r w:rsidRPr="00AC512A">
        <w:rPr>
          <w:b w:val="0"/>
          <w:sz w:val="28"/>
          <w:szCs w:val="20"/>
        </w:rPr>
        <w:t xml:space="preserve"> жилого помещения по договору социального найма</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жилого помещения по договору социального найма, не </w:t>
      </w:r>
      <w:proofErr w:type="gramStart"/>
      <w:r w:rsidRPr="00C17963">
        <w:rPr>
          <w:rFonts w:cs="Arial"/>
          <w:color w:val="000000"/>
          <w:sz w:val="28"/>
          <w:szCs w:val="16"/>
        </w:rPr>
        <w:t>исполняющий</w:t>
      </w:r>
      <w:proofErr w:type="gramEnd"/>
      <w:r w:rsidRPr="00C17963">
        <w:rPr>
          <w:rFonts w:cs="Arial"/>
          <w:color w:val="000000"/>
          <w:sz w:val="28"/>
          <w:szCs w:val="16"/>
        </w:rP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При неисполнении или ненадлежащем исполнении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жилого помещения по договору социального найма </w:t>
      </w:r>
      <w:proofErr w:type="gramStart"/>
      <w:r w:rsidRPr="00C17963">
        <w:rPr>
          <w:rFonts w:cs="Arial"/>
          <w:color w:val="000000"/>
          <w:sz w:val="28"/>
          <w:szCs w:val="16"/>
        </w:rPr>
        <w:t>обязанностей</w:t>
      </w:r>
      <w:proofErr w:type="gramEnd"/>
      <w:r w:rsidRPr="00C17963">
        <w:rPr>
          <w:rFonts w:cs="Arial"/>
          <w:color w:val="000000"/>
          <w:sz w:val="28"/>
          <w:szCs w:val="16"/>
        </w:rP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C17963">
        <w:rPr>
          <w:rFonts w:cs="Arial"/>
          <w:color w:val="000000"/>
          <w:sz w:val="28"/>
          <w:szCs w:val="16"/>
        </w:rPr>
        <w:t>наймодателя</w:t>
      </w:r>
      <w:proofErr w:type="spellEnd"/>
      <w:r w:rsidRPr="00C17963">
        <w:rPr>
          <w:rFonts w:cs="Arial"/>
          <w:color w:val="000000"/>
          <w:sz w:val="28"/>
          <w:szCs w:val="16"/>
        </w:rPr>
        <w:t>.</w:t>
      </w:r>
    </w:p>
    <w:p w:rsidR="00CC7533" w:rsidRPr="00AC512A" w:rsidRDefault="00CC7533"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28</w:t>
      </w:r>
      <w:r w:rsidRPr="00AC512A">
        <w:rPr>
          <w:b w:val="0"/>
          <w:sz w:val="28"/>
          <w:szCs w:val="20"/>
        </w:rPr>
        <w:t>. Права и обязанности нанимателя жилого помещения по договору социального найма</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1. Наниматель жилого помещения по договору социального найма имеет право в установленном порядке:</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вселять в занимаемое жилое помещение иных лиц;</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сдавать жилое помещение в поднаем;</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разрешать проживание в жилом помещении временных жильцов;</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осуществлять обмен или замену занимаемого жилого помещения;</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требовать от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w:t>
      </w:r>
      <w:r w:rsidR="00AC512A">
        <w:rPr>
          <w:rFonts w:cs="Arial"/>
          <w:color w:val="000000"/>
          <w:sz w:val="28"/>
          <w:szCs w:val="16"/>
        </w:rPr>
        <w:t>Положением</w:t>
      </w:r>
      <w:r w:rsidRPr="00C17963">
        <w:rPr>
          <w:rFonts w:cs="Arial"/>
          <w:color w:val="000000"/>
          <w:sz w:val="28"/>
          <w:szCs w:val="16"/>
        </w:rPr>
        <w:t>, другими федеральными законами и договором социального найма.</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Наниматель жилого помещения по договору социального найма обязан:</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использовать жилое помещение по назначению и в пределах, которые установлены настоящим </w:t>
      </w:r>
      <w:r w:rsidR="00AC512A">
        <w:rPr>
          <w:rFonts w:cs="Arial"/>
          <w:color w:val="000000"/>
          <w:sz w:val="28"/>
          <w:szCs w:val="16"/>
        </w:rPr>
        <w:t>Положением</w:t>
      </w:r>
      <w:r w:rsidRPr="00C17963">
        <w:rPr>
          <w:rFonts w:cs="Arial"/>
          <w:color w:val="000000"/>
          <w:sz w:val="28"/>
          <w:szCs w:val="16"/>
        </w:rPr>
        <w:t>;</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обеспечивать сохранность жилого помещения;</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поддерживать надлежащее состояние жилого помещения;</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проводить текущий ремонт жилого помещения;</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своевременно вносить плату за жилое помещение и коммунальные услуги;</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6) информировать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CC7533" w:rsidRPr="00C17963" w:rsidRDefault="00CC7533"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Наниматель жилого помещения по договору социального найма помимо указанных в части 3 настоящей статьи обязанностей </w:t>
      </w:r>
      <w:proofErr w:type="gramStart"/>
      <w:r w:rsidRPr="00C17963">
        <w:rPr>
          <w:rFonts w:cs="Arial"/>
          <w:color w:val="000000"/>
          <w:sz w:val="28"/>
          <w:szCs w:val="16"/>
        </w:rPr>
        <w:t>несет иные обязанности</w:t>
      </w:r>
      <w:proofErr w:type="gramEnd"/>
      <w:r w:rsidRPr="00C17963">
        <w:rPr>
          <w:rFonts w:cs="Arial"/>
          <w:color w:val="000000"/>
          <w:sz w:val="28"/>
          <w:szCs w:val="16"/>
        </w:rPr>
        <w:t xml:space="preserve">, предусмотренные настоящим </w:t>
      </w:r>
      <w:r w:rsidR="00AC512A">
        <w:rPr>
          <w:rFonts w:cs="Arial"/>
          <w:color w:val="000000"/>
          <w:sz w:val="28"/>
          <w:szCs w:val="16"/>
        </w:rPr>
        <w:t>Положением</w:t>
      </w:r>
      <w:r w:rsidRPr="00C17963">
        <w:rPr>
          <w:rFonts w:cs="Arial"/>
          <w:color w:val="000000"/>
          <w:sz w:val="28"/>
          <w:szCs w:val="16"/>
        </w:rPr>
        <w:t>, другими федеральными законами и договором социального найма.</w:t>
      </w:r>
    </w:p>
    <w:p w:rsidR="0039684B" w:rsidRPr="00AC512A" w:rsidRDefault="0039684B"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29</w:t>
      </w:r>
      <w:r w:rsidRPr="00AC512A">
        <w:rPr>
          <w:b w:val="0"/>
          <w:sz w:val="28"/>
          <w:szCs w:val="20"/>
        </w:rPr>
        <w:t>. Ответственность нанимателя жилого помещения по договору социального найма</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9684B" w:rsidRPr="00AC512A" w:rsidRDefault="0039684B"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30</w:t>
      </w:r>
      <w:r w:rsidRPr="00AC512A">
        <w:rPr>
          <w:b w:val="0"/>
          <w:sz w:val="28"/>
          <w:szCs w:val="20"/>
        </w:rPr>
        <w:t>. Права и обязанности членов семьи нанимателя жилого помещения по договору социального найма</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w:t>
      </w:r>
      <w:r w:rsidRPr="00C17963">
        <w:rPr>
          <w:rFonts w:cs="Arial"/>
          <w:color w:val="000000"/>
          <w:sz w:val="28"/>
          <w:szCs w:val="16"/>
        </w:rPr>
        <w:lastRenderedPageBreak/>
        <w:t>социального найма несут солидарную с нанимателем ответственность по обязательствам, вытекающим из договора социального найма.</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39684B" w:rsidRPr="00AC512A" w:rsidRDefault="0039684B"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31</w:t>
      </w:r>
      <w:r w:rsidRPr="00AC512A">
        <w:rPr>
          <w:b w:val="0"/>
          <w:sz w:val="28"/>
          <w:szCs w:val="20"/>
        </w:rPr>
        <w:t>. Право нанимателя на вселение в занимаемое им жилое помещение по договору социального найма других граждан в качестве членов своей семьи</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 других граждан в качестве проживающих совместно с</w:t>
      </w:r>
      <w:proofErr w:type="gramEnd"/>
      <w:r w:rsidRPr="00C17963">
        <w:rPr>
          <w:rFonts w:cs="Arial"/>
          <w:color w:val="000000"/>
          <w:sz w:val="28"/>
          <w:szCs w:val="16"/>
        </w:rPr>
        <w:t xml:space="preserve"> ним членов своей семьи.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sidRPr="00C17963">
        <w:rPr>
          <w:rFonts w:cs="Arial"/>
          <w:color w:val="000000"/>
          <w:sz w:val="28"/>
          <w:szCs w:val="16"/>
        </w:rPr>
        <w:t>менее учетной</w:t>
      </w:r>
      <w:proofErr w:type="gramEnd"/>
      <w:r w:rsidRPr="00C17963">
        <w:rPr>
          <w:rFonts w:cs="Arial"/>
          <w:color w:val="000000"/>
          <w:sz w:val="28"/>
          <w:szCs w:val="16"/>
        </w:rP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sidRPr="00C17963">
        <w:rPr>
          <w:rFonts w:cs="Arial"/>
          <w:color w:val="000000"/>
          <w:sz w:val="28"/>
          <w:szCs w:val="16"/>
        </w:rPr>
        <w:t>наймодателя</w:t>
      </w:r>
      <w:proofErr w:type="spellEnd"/>
      <w:r w:rsidRPr="00C17963">
        <w:rPr>
          <w:rFonts w:cs="Arial"/>
          <w:color w:val="000000"/>
          <w:sz w:val="28"/>
          <w:szCs w:val="16"/>
        </w:rPr>
        <w:t>.</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9684B" w:rsidRPr="00AC512A" w:rsidRDefault="0039684B"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32</w:t>
      </w:r>
      <w:r w:rsidRPr="00AC512A">
        <w:rPr>
          <w:b w:val="0"/>
          <w:sz w:val="28"/>
          <w:szCs w:val="20"/>
        </w:rPr>
        <w:t>. Права и обязанности временно отсутствующих нанимателя жилого помещения по договору социального найма и членов его семьи</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9684B" w:rsidRPr="00AC512A" w:rsidRDefault="0039684B"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33</w:t>
      </w:r>
      <w:r w:rsidRPr="00AC512A">
        <w:rPr>
          <w:b w:val="0"/>
          <w:sz w:val="28"/>
          <w:szCs w:val="20"/>
        </w:rPr>
        <w:t>. Право на обмен жилыми помещениями, предоставленными по договорам социального найма</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Наниматель жилого помещения по договору социального найма с согласия в письменной форме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w:t>
      </w:r>
      <w:r w:rsidRPr="00C17963">
        <w:rPr>
          <w:rFonts w:cs="Arial"/>
          <w:color w:val="000000"/>
          <w:sz w:val="28"/>
          <w:szCs w:val="16"/>
        </w:rPr>
        <w:lastRenderedPageBreak/>
        <w:t>заслуживающие внимания доводы и законные интересы лиц, проживающих в обмениваемом жилом помещении.</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9684B" w:rsidRPr="00AC512A" w:rsidRDefault="0039684B"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w:t>
      </w:r>
      <w:r w:rsidRPr="00C17963">
        <w:rPr>
          <w:rStyle w:val="apple-converted-space"/>
          <w:rFonts w:cs="Arial"/>
          <w:color w:val="000000"/>
          <w:sz w:val="28"/>
          <w:szCs w:val="16"/>
        </w:rPr>
        <w:t> </w:t>
      </w:r>
      <w:r w:rsidR="009A7D2D">
        <w:rPr>
          <w:rStyle w:val="apple-converted-space"/>
          <w:rFonts w:cs="Arial"/>
          <w:color w:val="000000"/>
          <w:sz w:val="28"/>
          <w:szCs w:val="16"/>
        </w:rPr>
        <w:t>статьи 31</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AC512A">
        <w:rPr>
          <w:rFonts w:cs="Arial"/>
          <w:color w:val="000000"/>
          <w:sz w:val="28"/>
          <w:szCs w:val="16"/>
        </w:rPr>
        <w:t>Положения</w:t>
      </w:r>
      <w:r w:rsidRPr="00C17963">
        <w:rPr>
          <w:rFonts w:cs="Arial"/>
          <w:color w:val="000000"/>
          <w:sz w:val="28"/>
          <w:szCs w:val="16"/>
        </w:rPr>
        <w:t>.</w:t>
      </w:r>
    </w:p>
    <w:p w:rsidR="0039684B" w:rsidRPr="00AC512A" w:rsidRDefault="0039684B" w:rsidP="00C17963">
      <w:pPr>
        <w:pStyle w:val="1"/>
        <w:spacing w:before="0" w:beforeAutospacing="0" w:after="0" w:afterAutospacing="0"/>
        <w:ind w:left="-709" w:right="-284" w:firstLine="567"/>
        <w:jc w:val="both"/>
        <w:rPr>
          <w:b w:val="0"/>
          <w:sz w:val="28"/>
          <w:szCs w:val="20"/>
        </w:rPr>
      </w:pPr>
      <w:r w:rsidRPr="00AC512A">
        <w:rPr>
          <w:b w:val="0"/>
          <w:sz w:val="28"/>
          <w:szCs w:val="20"/>
        </w:rPr>
        <w:t xml:space="preserve">Статья </w:t>
      </w:r>
      <w:r w:rsidR="00AC512A" w:rsidRPr="00AC512A">
        <w:rPr>
          <w:b w:val="0"/>
          <w:sz w:val="28"/>
          <w:szCs w:val="20"/>
        </w:rPr>
        <w:t>34</w:t>
      </w:r>
      <w:r w:rsidRPr="00AC512A">
        <w:rPr>
          <w:b w:val="0"/>
          <w:sz w:val="28"/>
          <w:szCs w:val="20"/>
        </w:rPr>
        <w:t>. Условия, при которых обмен жилыми помещениями между нанимателями данных помещений по договорам социального найма не допускается</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Обмен жилыми помещениями между нанимателями данных помещений по договорам социального найма не допускается в случае, если:</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право пользования обмениваемым жилым помещением оспаривается в судебном порядке;</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обмениваемое жилое помещение признано в установленном порядке непригодным для проживания;</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принято решение о сносе соответствующего дома или его переоборудовании для использования в других целях;</w:t>
      </w:r>
    </w:p>
    <w:p w:rsidR="0039684B" w:rsidRPr="00C17963" w:rsidRDefault="0039684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принято решение о капитальном ремонте соответствующего дома с переустройством и (или) перепланировкой жилых помещений в этом доме;</w:t>
      </w:r>
    </w:p>
    <w:p w:rsidR="004556FA" w:rsidRPr="00AC512A" w:rsidRDefault="0039684B"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w:t>
      </w:r>
      <w:r w:rsidRPr="00C17963">
        <w:rPr>
          <w:rStyle w:val="apple-converted-space"/>
          <w:rFonts w:cs="Arial"/>
          <w:color w:val="000000"/>
          <w:sz w:val="28"/>
          <w:szCs w:val="16"/>
        </w:rPr>
        <w:t> </w:t>
      </w:r>
      <w:r w:rsidR="00AC512A">
        <w:rPr>
          <w:rFonts w:cs="Arial"/>
          <w:color w:val="000000"/>
          <w:sz w:val="28"/>
          <w:szCs w:val="16"/>
        </w:rPr>
        <w:t>статьи 16</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AC512A">
        <w:rPr>
          <w:rFonts w:cs="Arial"/>
          <w:color w:val="000000"/>
          <w:sz w:val="28"/>
          <w:szCs w:val="16"/>
        </w:rPr>
        <w:t>Положения</w:t>
      </w:r>
      <w:r w:rsidRPr="00C17963">
        <w:rPr>
          <w:rFonts w:cs="Arial"/>
          <w:color w:val="000000"/>
          <w:sz w:val="28"/>
          <w:szCs w:val="16"/>
        </w:rPr>
        <w:t xml:space="preserve"> перечне.</w:t>
      </w:r>
    </w:p>
    <w:p w:rsidR="004556FA" w:rsidRPr="00BA16DB" w:rsidRDefault="004556FA" w:rsidP="00C17963">
      <w:pPr>
        <w:pStyle w:val="1"/>
        <w:spacing w:before="0" w:beforeAutospacing="0" w:after="0" w:afterAutospacing="0"/>
        <w:ind w:left="-709" w:right="-284" w:firstLine="567"/>
        <w:jc w:val="both"/>
        <w:rPr>
          <w:b w:val="0"/>
          <w:sz w:val="28"/>
          <w:szCs w:val="20"/>
        </w:rPr>
      </w:pPr>
      <w:r w:rsidRPr="00BA16DB">
        <w:rPr>
          <w:b w:val="0"/>
          <w:sz w:val="28"/>
          <w:szCs w:val="20"/>
        </w:rPr>
        <w:t xml:space="preserve">Статья </w:t>
      </w:r>
      <w:r w:rsidR="00AA31EA" w:rsidRPr="00BA16DB">
        <w:rPr>
          <w:b w:val="0"/>
          <w:sz w:val="28"/>
          <w:szCs w:val="20"/>
        </w:rPr>
        <w:t>35</w:t>
      </w:r>
      <w:r w:rsidRPr="00BA16DB">
        <w:rPr>
          <w:b w:val="0"/>
          <w:sz w:val="28"/>
          <w:szCs w:val="20"/>
        </w:rPr>
        <w:t>. Оформление обмена жилыми помещениями между нанимателями данных помещений по договорам социального найма</w:t>
      </w:r>
    </w:p>
    <w:p w:rsidR="004556FA" w:rsidRPr="00C17963" w:rsidRDefault="004556F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C17963">
        <w:rPr>
          <w:rFonts w:cs="Arial"/>
          <w:color w:val="000000"/>
          <w:sz w:val="28"/>
          <w:szCs w:val="16"/>
        </w:rPr>
        <w:t>наймодателей</w:t>
      </w:r>
      <w:proofErr w:type="spellEnd"/>
      <w:r w:rsidRPr="00C17963">
        <w:rPr>
          <w:rFonts w:cs="Arial"/>
          <w:color w:val="000000"/>
          <w:sz w:val="28"/>
          <w:szCs w:val="16"/>
        </w:rPr>
        <w:t xml:space="preserve"> на основании заключенного между указанными нанимателями договора об обмене жилыми помещениями.</w:t>
      </w:r>
    </w:p>
    <w:p w:rsidR="004556FA" w:rsidRPr="00C17963" w:rsidRDefault="004556F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556FA" w:rsidRPr="00C17963" w:rsidRDefault="004556F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C17963">
        <w:rPr>
          <w:rFonts w:cs="Arial"/>
          <w:color w:val="000000"/>
          <w:sz w:val="28"/>
          <w:szCs w:val="16"/>
        </w:rPr>
        <w:t>наймодателей</w:t>
      </w:r>
      <w:proofErr w:type="spellEnd"/>
      <w:r w:rsidRPr="00C17963">
        <w:rPr>
          <w:rFonts w:cs="Arial"/>
          <w:color w:val="000000"/>
          <w:sz w:val="28"/>
          <w:szCs w:val="16"/>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556FA" w:rsidRPr="00C17963" w:rsidRDefault="004556F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Отказ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в даче согласия на обмен жилыми помещениями допускается только в случаях, предусмотренных</w:t>
      </w:r>
      <w:r w:rsidRPr="00C17963">
        <w:rPr>
          <w:rStyle w:val="apple-converted-space"/>
          <w:rFonts w:cs="Arial"/>
          <w:color w:val="000000"/>
          <w:sz w:val="28"/>
          <w:szCs w:val="16"/>
        </w:rPr>
        <w:t> </w:t>
      </w:r>
      <w:r w:rsidR="009A7D2D">
        <w:rPr>
          <w:rStyle w:val="apple-converted-space"/>
          <w:rFonts w:cs="Arial"/>
          <w:color w:val="000000"/>
          <w:sz w:val="28"/>
          <w:szCs w:val="16"/>
        </w:rPr>
        <w:t>статьей 34</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BA16DB">
        <w:rPr>
          <w:rFonts w:cs="Arial"/>
          <w:color w:val="000000"/>
          <w:sz w:val="28"/>
          <w:szCs w:val="16"/>
        </w:rPr>
        <w:t>Положения</w:t>
      </w:r>
      <w:r w:rsidRPr="00C17963">
        <w:rPr>
          <w:rFonts w:cs="Arial"/>
          <w:color w:val="000000"/>
          <w:sz w:val="28"/>
          <w:szCs w:val="16"/>
        </w:rPr>
        <w:t xml:space="preserve">. Отказ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в даче согласия на обмен может быть обжалован в судебном порядке.</w:t>
      </w:r>
    </w:p>
    <w:p w:rsidR="004556FA" w:rsidRPr="00C17963" w:rsidRDefault="004556F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w:t>
      </w:r>
      <w:proofErr w:type="gramStart"/>
      <w:r w:rsidRPr="00C17963">
        <w:rPr>
          <w:rFonts w:cs="Arial"/>
          <w:color w:val="000000"/>
          <w:sz w:val="28"/>
          <w:szCs w:val="16"/>
        </w:rPr>
        <w:t xml:space="preserve">Договор об обмене жилыми помещениями и соответствующее согласие каждого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C17963">
        <w:rPr>
          <w:rFonts w:cs="Arial"/>
          <w:color w:val="000000"/>
          <w:sz w:val="28"/>
          <w:szCs w:val="16"/>
        </w:rPr>
        <w:t>наймодателей</w:t>
      </w:r>
      <w:proofErr w:type="spellEnd"/>
      <w:r w:rsidRPr="00C17963">
        <w:rPr>
          <w:rFonts w:cs="Arial"/>
          <w:color w:val="000000"/>
          <w:sz w:val="28"/>
          <w:szCs w:val="16"/>
        </w:rPr>
        <w:t xml:space="preserve"> нового договора социального найма жилого помещения с гражданином, который вселяется в данное жилое помещение в связи с</w:t>
      </w:r>
      <w:proofErr w:type="gramEnd"/>
      <w:r w:rsidRPr="00C17963">
        <w:rPr>
          <w:rFonts w:cs="Arial"/>
          <w:color w:val="000000"/>
          <w:sz w:val="28"/>
          <w:szCs w:val="16"/>
        </w:rP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36</w:t>
      </w:r>
      <w:r w:rsidRPr="00D633F6">
        <w:rPr>
          <w:b w:val="0"/>
          <w:sz w:val="28"/>
          <w:szCs w:val="20"/>
        </w:rPr>
        <w:t>. Признание обмена жилыми помещениями, предоставленными по договорам социального найма, недействительным</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w:t>
      </w:r>
      <w:proofErr w:type="gramStart"/>
      <w:r w:rsidRPr="00C17963">
        <w:rPr>
          <w:rFonts w:cs="Arial"/>
          <w:color w:val="000000"/>
          <w:sz w:val="28"/>
          <w:szCs w:val="16"/>
        </w:rPr>
        <w:t>числе</w:t>
      </w:r>
      <w:proofErr w:type="gramEnd"/>
      <w:r w:rsidRPr="00C17963">
        <w:rPr>
          <w:rFonts w:cs="Arial"/>
          <w:color w:val="000000"/>
          <w:sz w:val="28"/>
          <w:szCs w:val="16"/>
        </w:rPr>
        <w:t xml:space="preserve"> если такой обмен совершен с нарушением требований, предусмотренных настоящим </w:t>
      </w:r>
      <w:r w:rsidR="00D633F6">
        <w:rPr>
          <w:rFonts w:cs="Arial"/>
          <w:color w:val="000000"/>
          <w:sz w:val="28"/>
          <w:szCs w:val="16"/>
        </w:rPr>
        <w:t>Положением</w:t>
      </w:r>
      <w:r w:rsidRPr="00C17963">
        <w:rPr>
          <w:rFonts w:cs="Arial"/>
          <w:color w:val="000000"/>
          <w:sz w:val="28"/>
          <w:szCs w:val="16"/>
        </w:rPr>
        <w:t>.</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633F6" w:rsidRPr="00C17963" w:rsidRDefault="00B06016" w:rsidP="00D633F6">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37</w:t>
      </w:r>
      <w:r w:rsidRPr="00D633F6">
        <w:rPr>
          <w:b w:val="0"/>
          <w:sz w:val="28"/>
          <w:szCs w:val="20"/>
        </w:rPr>
        <w:t>. Поднаем жилого помещения, предоставленного по договору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Наниматель жилого помещения, предоставленного по договору социального найма, с согласия в письменной форме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и проживающих совместно с ним членов его семьи вправе передать часть занимаемого им жилого помещения, а в </w:t>
      </w:r>
      <w:r w:rsidRPr="00C17963">
        <w:rPr>
          <w:rFonts w:cs="Arial"/>
          <w:color w:val="000000"/>
          <w:sz w:val="28"/>
          <w:szCs w:val="16"/>
        </w:rPr>
        <w:lastRenderedPageBreak/>
        <w:t xml:space="preserve">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rsidRPr="00C17963">
        <w:rPr>
          <w:rFonts w:cs="Arial"/>
          <w:color w:val="000000"/>
          <w:sz w:val="28"/>
          <w:szCs w:val="16"/>
        </w:rPr>
        <w:t>менее учетной</w:t>
      </w:r>
      <w:proofErr w:type="gramEnd"/>
      <w:r w:rsidRPr="00C17963">
        <w:rPr>
          <w:rFonts w:cs="Arial"/>
          <w:color w:val="000000"/>
          <w:sz w:val="28"/>
          <w:szCs w:val="16"/>
        </w:rPr>
        <w:t xml:space="preserve"> нормы, а в коммунальной квартире - не менее нормы предоставления.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Поднаниматель не приобретает самостоятельное право пользования жилым помещением. Ответственным перед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по договору социального найма жилого помещения остается наниматель.</w:t>
      </w:r>
    </w:p>
    <w:p w:rsidR="00B06016" w:rsidRPr="00D633F6" w:rsidRDefault="00B06016" w:rsidP="00EE7DE5">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w:t>
      </w:r>
      <w:proofErr w:type="gramStart"/>
      <w:r w:rsidRPr="00C17963">
        <w:rPr>
          <w:rFonts w:cs="Arial"/>
          <w:color w:val="000000"/>
          <w:sz w:val="28"/>
          <w:szCs w:val="16"/>
        </w:rPr>
        <w:t>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w:t>
      </w:r>
      <w:r w:rsidRPr="00C17963">
        <w:rPr>
          <w:rStyle w:val="apple-converted-space"/>
          <w:rFonts w:cs="Arial"/>
          <w:color w:val="000000"/>
          <w:sz w:val="28"/>
          <w:szCs w:val="16"/>
        </w:rPr>
        <w:t> </w:t>
      </w:r>
      <w:r w:rsidR="009A7D2D">
        <w:rPr>
          <w:rStyle w:val="apple-converted-space"/>
          <w:rFonts w:cs="Arial"/>
          <w:color w:val="000000"/>
          <w:sz w:val="28"/>
          <w:szCs w:val="16"/>
        </w:rPr>
        <w:t>статьи 16</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D633F6">
        <w:rPr>
          <w:rFonts w:cs="Arial"/>
          <w:color w:val="000000"/>
          <w:sz w:val="28"/>
          <w:szCs w:val="16"/>
        </w:rPr>
        <w:t>Положения</w:t>
      </w:r>
      <w:r w:rsidRPr="00C17963">
        <w:rPr>
          <w:rFonts w:cs="Arial"/>
          <w:color w:val="000000"/>
          <w:sz w:val="28"/>
          <w:szCs w:val="16"/>
        </w:rPr>
        <w:t xml:space="preserve"> перечне, а также в других предусмотренных федеральными законами случаях.</w:t>
      </w:r>
      <w:proofErr w:type="gramEnd"/>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38</w:t>
      </w:r>
      <w:r w:rsidRPr="00D633F6">
        <w:rPr>
          <w:b w:val="0"/>
          <w:sz w:val="28"/>
          <w:szCs w:val="20"/>
        </w:rPr>
        <w:t>. Договор поднайма жилого помещения, предоставленного по договору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C17963">
        <w:rPr>
          <w:rFonts w:cs="Arial"/>
          <w:color w:val="000000"/>
          <w:sz w:val="28"/>
          <w:szCs w:val="16"/>
        </w:rPr>
        <w:t>наймодателю</w:t>
      </w:r>
      <w:proofErr w:type="spellEnd"/>
      <w:r w:rsidRPr="00C17963">
        <w:rPr>
          <w:rFonts w:cs="Arial"/>
          <w:color w:val="000000"/>
          <w:sz w:val="28"/>
          <w:szCs w:val="16"/>
        </w:rPr>
        <w:t xml:space="preserve"> такого жилого помещения.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w:t>
      </w:r>
      <w:r w:rsidR="00D633F6">
        <w:rPr>
          <w:rFonts w:cs="Arial"/>
          <w:color w:val="000000"/>
          <w:sz w:val="28"/>
          <w:szCs w:val="16"/>
        </w:rPr>
        <w:t>Положением</w:t>
      </w:r>
      <w:r w:rsidRPr="00C17963">
        <w:rPr>
          <w:rFonts w:cs="Arial"/>
          <w:color w:val="000000"/>
          <w:sz w:val="28"/>
          <w:szCs w:val="16"/>
        </w:rPr>
        <w:t>, иными нормативными правовыми актами.</w:t>
      </w:r>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39</w:t>
      </w:r>
      <w:r w:rsidRPr="00D633F6">
        <w:rPr>
          <w:b w:val="0"/>
          <w:sz w:val="28"/>
          <w:szCs w:val="20"/>
        </w:rPr>
        <w:t>. Плата за поднаем жилого помещения, предоставленного по договору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Договор поднайма жилого помещения, предоставленного по договору социального найма, является возмездным.</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40</w:t>
      </w:r>
      <w:r w:rsidRPr="00D633F6">
        <w:rPr>
          <w:b w:val="0"/>
          <w:sz w:val="28"/>
          <w:szCs w:val="20"/>
        </w:rPr>
        <w:t>. Прекращение и расторжение договора поднайма жилого помещения, предоставленного по договору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При прекращении договора социального найма жилого помещения прекращается договор поднайма такого жилого помещения.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3. Договор поднайма жилого помещения, предоставленного по договору социального найма, может быть расторгнут:</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по соглашению сторон;</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при невыполнении поднанимателем условий договора поднайма жилого помещения.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В случае</w:t>
      </w:r>
      <w:proofErr w:type="gramStart"/>
      <w:r w:rsidRPr="00C17963">
        <w:rPr>
          <w:rFonts w:cs="Arial"/>
          <w:color w:val="000000"/>
          <w:sz w:val="28"/>
          <w:szCs w:val="16"/>
        </w:rPr>
        <w:t>,</w:t>
      </w:r>
      <w:proofErr w:type="gramEnd"/>
      <w:r w:rsidRPr="00C17963">
        <w:rPr>
          <w:rFonts w:cs="Arial"/>
          <w:color w:val="000000"/>
          <w:sz w:val="28"/>
          <w:szCs w:val="16"/>
        </w:rP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rsidRPr="00C17963">
        <w:rPr>
          <w:rFonts w:cs="Arial"/>
          <w:color w:val="000000"/>
          <w:sz w:val="28"/>
          <w:szCs w:val="16"/>
        </w:rPr>
        <w:t>,</w:t>
      </w:r>
      <w:proofErr w:type="gramEnd"/>
      <w:r w:rsidRPr="00C17963">
        <w:rPr>
          <w:rFonts w:cs="Arial"/>
          <w:color w:val="000000"/>
          <w:sz w:val="28"/>
          <w:szCs w:val="16"/>
        </w:rP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41</w:t>
      </w:r>
      <w:r w:rsidRPr="00D633F6">
        <w:rPr>
          <w:b w:val="0"/>
          <w:sz w:val="28"/>
          <w:szCs w:val="20"/>
        </w:rPr>
        <w:t>. Временные жильцы</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rsidRPr="00C17963">
        <w:rPr>
          <w:rFonts w:cs="Arial"/>
          <w:color w:val="000000"/>
          <w:sz w:val="28"/>
          <w:szCs w:val="16"/>
        </w:rPr>
        <w:t>проживающих</w:t>
      </w:r>
      <w:proofErr w:type="gramEnd"/>
      <w:r w:rsidRPr="00C17963">
        <w:rPr>
          <w:rFonts w:cs="Arial"/>
          <w:color w:val="000000"/>
          <w:sz w:val="28"/>
          <w:szCs w:val="16"/>
        </w:rPr>
        <w:t xml:space="preserve"> (временным жильцам).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rsidRPr="00C17963">
        <w:rPr>
          <w:rFonts w:cs="Arial"/>
          <w:color w:val="000000"/>
          <w:sz w:val="28"/>
          <w:szCs w:val="16"/>
        </w:rPr>
        <w:t>менее учетной</w:t>
      </w:r>
      <w:proofErr w:type="gramEnd"/>
      <w:r w:rsidRPr="00C17963">
        <w:rPr>
          <w:rFonts w:cs="Arial"/>
          <w:color w:val="000000"/>
          <w:sz w:val="28"/>
          <w:szCs w:val="16"/>
        </w:rPr>
        <w:t xml:space="preserve"> нормы, а для коммунальной квартиры - менее нормы предоставления.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Срок проживания временных жильцов не может превышать шесть месяцев подряд.</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несет наниматель.</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w:t>
      </w:r>
      <w:r w:rsidRPr="00C17963">
        <w:rPr>
          <w:rFonts w:cs="Arial"/>
          <w:color w:val="000000"/>
          <w:sz w:val="28"/>
          <w:szCs w:val="16"/>
        </w:rPr>
        <w:lastRenderedPageBreak/>
        <w:t>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42</w:t>
      </w:r>
      <w:r w:rsidRPr="00D633F6">
        <w:rPr>
          <w:b w:val="0"/>
          <w:sz w:val="28"/>
          <w:szCs w:val="20"/>
        </w:rPr>
        <w:t>.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C17963">
        <w:rPr>
          <w:rFonts w:cs="Arial"/>
          <w:color w:val="000000"/>
          <w:sz w:val="28"/>
          <w:szCs w:val="16"/>
        </w:rPr>
        <w:t>наймодателю</w:t>
      </w:r>
      <w:proofErr w:type="spellEnd"/>
      <w:r w:rsidRPr="00C17963">
        <w:rPr>
          <w:rFonts w:cs="Arial"/>
          <w:color w:val="000000"/>
          <w:sz w:val="28"/>
          <w:szCs w:val="16"/>
        </w:rPr>
        <w:t xml:space="preserve"> с просьбой о предоставлении ему жилого помещения меньшего размера взамен занимаемого жилого помещения.</w:t>
      </w:r>
      <w:proofErr w:type="gramEnd"/>
      <w:r w:rsidRPr="00C17963">
        <w:rPr>
          <w:rFonts w:cs="Arial"/>
          <w:color w:val="000000"/>
          <w:sz w:val="28"/>
          <w:szCs w:val="16"/>
        </w:rPr>
        <w:t xml:space="preserve">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на основании заявления нанимателя жилого помещения о замене жилого помещения </w:t>
      </w:r>
      <w:proofErr w:type="gramStart"/>
      <w:r w:rsidRPr="00C17963">
        <w:rPr>
          <w:rFonts w:cs="Arial"/>
          <w:color w:val="000000"/>
          <w:sz w:val="28"/>
          <w:szCs w:val="16"/>
        </w:rPr>
        <w:t>обязан</w:t>
      </w:r>
      <w:proofErr w:type="gramEnd"/>
      <w:r w:rsidRPr="00C17963">
        <w:rPr>
          <w:rFonts w:cs="Arial"/>
          <w:color w:val="000000"/>
          <w:sz w:val="28"/>
          <w:szCs w:val="16"/>
        </w:rP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Федеральным законодательством и законодательством </w:t>
      </w:r>
      <w:r w:rsidR="00D633F6">
        <w:rPr>
          <w:rFonts w:cs="Arial"/>
          <w:color w:val="000000"/>
          <w:sz w:val="28"/>
          <w:szCs w:val="16"/>
        </w:rPr>
        <w:t>Республики Дагестан</w:t>
      </w:r>
      <w:r w:rsidRPr="00C17963">
        <w:rPr>
          <w:rFonts w:cs="Arial"/>
          <w:color w:val="000000"/>
          <w:sz w:val="28"/>
          <w:szCs w:val="16"/>
        </w:rPr>
        <w:t xml:space="preserve"> могут быть предусмотрены помимо установленных частью 1 настоящей статьи иные основания замены гражданам жилых помещений.</w:t>
      </w:r>
    </w:p>
    <w:p w:rsidR="00B06016" w:rsidRPr="00D633F6" w:rsidRDefault="00B06016" w:rsidP="00C17963">
      <w:pPr>
        <w:pStyle w:val="1"/>
        <w:spacing w:before="0" w:beforeAutospacing="0" w:after="0" w:afterAutospacing="0"/>
        <w:ind w:left="-709" w:right="-284" w:firstLine="567"/>
        <w:jc w:val="both"/>
        <w:rPr>
          <w:b w:val="0"/>
          <w:sz w:val="28"/>
          <w:szCs w:val="20"/>
        </w:rPr>
      </w:pPr>
      <w:r w:rsidRPr="00D633F6">
        <w:rPr>
          <w:b w:val="0"/>
          <w:sz w:val="28"/>
          <w:szCs w:val="20"/>
        </w:rPr>
        <w:t xml:space="preserve">Статья </w:t>
      </w:r>
      <w:r w:rsidR="00AA31EA" w:rsidRPr="00D633F6">
        <w:rPr>
          <w:b w:val="0"/>
          <w:sz w:val="28"/>
          <w:szCs w:val="20"/>
        </w:rPr>
        <w:t>43</w:t>
      </w:r>
      <w:r w:rsidRPr="00D633F6">
        <w:rPr>
          <w:b w:val="0"/>
          <w:sz w:val="28"/>
          <w:szCs w:val="20"/>
        </w:rPr>
        <w:t>. Изменение договора социального найма жилого помещения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Дееспособный член семьи нанимателя с согласия остальных членов своей семьи и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06016" w:rsidRPr="000E5860" w:rsidRDefault="00B06016" w:rsidP="00C17963">
      <w:pPr>
        <w:pStyle w:val="1"/>
        <w:spacing w:before="0" w:beforeAutospacing="0" w:after="0" w:afterAutospacing="0"/>
        <w:ind w:left="-709" w:right="-284" w:firstLine="567"/>
        <w:jc w:val="both"/>
        <w:rPr>
          <w:b w:val="0"/>
          <w:sz w:val="28"/>
          <w:szCs w:val="20"/>
        </w:rPr>
      </w:pPr>
      <w:r w:rsidRPr="000E5860">
        <w:rPr>
          <w:b w:val="0"/>
          <w:sz w:val="28"/>
          <w:szCs w:val="20"/>
        </w:rPr>
        <w:t xml:space="preserve">Статья </w:t>
      </w:r>
      <w:r w:rsidR="00AA31EA" w:rsidRPr="000E5860">
        <w:rPr>
          <w:b w:val="0"/>
          <w:sz w:val="28"/>
          <w:szCs w:val="20"/>
        </w:rPr>
        <w:t>44</w:t>
      </w:r>
      <w:r w:rsidRPr="000E5860">
        <w:rPr>
          <w:b w:val="0"/>
          <w:sz w:val="28"/>
          <w:szCs w:val="20"/>
        </w:rPr>
        <w:t>. Расторжение и прекращение договора социального найма жилого помещения</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Договор социального найма жилого </w:t>
      </w:r>
      <w:proofErr w:type="gramStart"/>
      <w:r w:rsidRPr="00C17963">
        <w:rPr>
          <w:rFonts w:cs="Arial"/>
          <w:color w:val="000000"/>
          <w:sz w:val="28"/>
          <w:szCs w:val="16"/>
        </w:rPr>
        <w:t>помещения</w:t>
      </w:r>
      <w:proofErr w:type="gramEnd"/>
      <w:r w:rsidRPr="00C17963">
        <w:rPr>
          <w:rFonts w:cs="Arial"/>
          <w:color w:val="000000"/>
          <w:sz w:val="28"/>
          <w:szCs w:val="16"/>
        </w:rPr>
        <w:t xml:space="preserve"> может быть расторгнут в любое время по соглашению сторон.</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Наниматель жилого помещения </w:t>
      </w:r>
      <w:proofErr w:type="gramStart"/>
      <w:r w:rsidRPr="00C17963">
        <w:rPr>
          <w:rFonts w:cs="Arial"/>
          <w:color w:val="000000"/>
          <w:sz w:val="28"/>
          <w:szCs w:val="16"/>
        </w:rPr>
        <w:t>по договору социального найма с согласия в письменной форме проживающих совместно с ним членов его семьи в любое время</w:t>
      </w:r>
      <w:proofErr w:type="gramEnd"/>
      <w:r w:rsidRPr="00C17963">
        <w:rPr>
          <w:rFonts w:cs="Arial"/>
          <w:color w:val="000000"/>
          <w:sz w:val="28"/>
          <w:szCs w:val="16"/>
        </w:rPr>
        <w:t xml:space="preserve"> вправе расторгнуть договор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Расторжение договора социального найма жилого помещения по требованию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допускается в судебном порядке в случае:</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невнесения нанимателем платы за жилое помещение и (или) коммунальные услуги в течение более шести месяцев;</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2) разрушения или повреждения жилого помещения нанимателем или другими гражданами, за действия которых он отвечает;</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использования жилого помещения не по назначению.</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06016" w:rsidRPr="000E5860" w:rsidRDefault="00B06016" w:rsidP="00C17963">
      <w:pPr>
        <w:pStyle w:val="1"/>
        <w:spacing w:before="0" w:beforeAutospacing="0" w:after="0" w:afterAutospacing="0"/>
        <w:ind w:left="-709" w:right="-284" w:firstLine="567"/>
        <w:jc w:val="both"/>
        <w:rPr>
          <w:b w:val="0"/>
          <w:sz w:val="28"/>
          <w:szCs w:val="20"/>
        </w:rPr>
      </w:pPr>
      <w:r w:rsidRPr="000E5860">
        <w:rPr>
          <w:b w:val="0"/>
          <w:sz w:val="28"/>
          <w:szCs w:val="20"/>
        </w:rPr>
        <w:t xml:space="preserve">Статья </w:t>
      </w:r>
      <w:r w:rsidR="00AA31EA" w:rsidRPr="000E5860">
        <w:rPr>
          <w:b w:val="0"/>
          <w:sz w:val="28"/>
          <w:szCs w:val="20"/>
        </w:rPr>
        <w:t>45</w:t>
      </w:r>
      <w:r w:rsidRPr="000E5860">
        <w:rPr>
          <w:b w:val="0"/>
          <w:sz w:val="28"/>
          <w:szCs w:val="20"/>
        </w:rPr>
        <w:t>. Выселение граждан из жилых помещений, предоставленных по договорам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Выселение граждан из жилых помещений, предоставленных по договорам социального найма, производится в судебном порядке:</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с предоставлением других благоустроенных жилых помещений по договорам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с предоставлением других жилых помещений по договорам социального найма;</w:t>
      </w:r>
    </w:p>
    <w:p w:rsidR="00B06016" w:rsidRPr="00C17963" w:rsidRDefault="00B06016"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без предоставления других жилых помещений.</w:t>
      </w:r>
    </w:p>
    <w:p w:rsidR="006961FB" w:rsidRPr="000E5860" w:rsidRDefault="006961FB" w:rsidP="00C17963">
      <w:pPr>
        <w:pStyle w:val="1"/>
        <w:spacing w:before="0" w:beforeAutospacing="0" w:after="0" w:afterAutospacing="0"/>
        <w:ind w:left="-709" w:right="-284" w:firstLine="567"/>
        <w:jc w:val="both"/>
        <w:rPr>
          <w:b w:val="0"/>
          <w:sz w:val="28"/>
          <w:szCs w:val="20"/>
        </w:rPr>
      </w:pPr>
      <w:r w:rsidRPr="000E5860">
        <w:rPr>
          <w:b w:val="0"/>
          <w:sz w:val="28"/>
          <w:szCs w:val="20"/>
        </w:rPr>
        <w:t xml:space="preserve">Статья </w:t>
      </w:r>
      <w:r w:rsidR="00AA31EA" w:rsidRPr="000E5860">
        <w:rPr>
          <w:b w:val="0"/>
          <w:sz w:val="28"/>
          <w:szCs w:val="20"/>
        </w:rPr>
        <w:t>46</w:t>
      </w:r>
      <w:r w:rsidRPr="000E5860">
        <w:rPr>
          <w:b w:val="0"/>
          <w:sz w:val="28"/>
          <w:szCs w:val="20"/>
        </w:rPr>
        <w:t>. Выселение граждан из жилых помещений с предоставлением других благоустроенных жилых помещений по договорам социального найма</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дом, в котором находится жилое помещение, подлежит сносу;</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жилое помещение подлежит переводу в нежилое помещение;</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жилое помещение признано непригодным для проживания;</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roofErr w:type="gramEnd"/>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6961FB" w:rsidRPr="000E5860" w:rsidRDefault="006961FB" w:rsidP="00C17963">
      <w:pPr>
        <w:pStyle w:val="1"/>
        <w:spacing w:before="0" w:beforeAutospacing="0" w:after="0" w:afterAutospacing="0"/>
        <w:ind w:left="-709" w:right="-284" w:firstLine="567"/>
        <w:jc w:val="both"/>
        <w:rPr>
          <w:b w:val="0"/>
          <w:sz w:val="28"/>
          <w:szCs w:val="20"/>
        </w:rPr>
      </w:pPr>
      <w:r w:rsidRPr="000E5860">
        <w:rPr>
          <w:b w:val="0"/>
          <w:sz w:val="28"/>
          <w:szCs w:val="20"/>
        </w:rPr>
        <w:t xml:space="preserve">Статья </w:t>
      </w:r>
      <w:r w:rsidR="00AA31EA" w:rsidRPr="000E5860">
        <w:rPr>
          <w:b w:val="0"/>
          <w:sz w:val="28"/>
          <w:szCs w:val="20"/>
        </w:rPr>
        <w:t>47</w:t>
      </w:r>
      <w:r w:rsidRPr="000E5860">
        <w:rPr>
          <w:b w:val="0"/>
          <w:sz w:val="28"/>
          <w:szCs w:val="20"/>
        </w:rPr>
        <w:t>. Порядок предоставления жилого помещения по договору социального найма в связи со сносом дома</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6961FB" w:rsidRPr="000E5860" w:rsidRDefault="006961FB" w:rsidP="00C17963">
      <w:pPr>
        <w:pStyle w:val="1"/>
        <w:spacing w:before="0" w:beforeAutospacing="0" w:after="0" w:afterAutospacing="0"/>
        <w:ind w:left="-709" w:right="-284" w:firstLine="567"/>
        <w:jc w:val="both"/>
        <w:rPr>
          <w:b w:val="0"/>
          <w:sz w:val="28"/>
          <w:szCs w:val="20"/>
        </w:rPr>
      </w:pPr>
      <w:r w:rsidRPr="000E5860">
        <w:rPr>
          <w:b w:val="0"/>
          <w:sz w:val="28"/>
          <w:szCs w:val="20"/>
        </w:rPr>
        <w:lastRenderedPageBreak/>
        <w:t xml:space="preserve">Статья </w:t>
      </w:r>
      <w:r w:rsidR="00AA31EA" w:rsidRPr="000E5860">
        <w:rPr>
          <w:b w:val="0"/>
          <w:sz w:val="28"/>
          <w:szCs w:val="20"/>
        </w:rPr>
        <w:t>48</w:t>
      </w:r>
      <w:r w:rsidRPr="000E5860">
        <w:rPr>
          <w:b w:val="0"/>
          <w:sz w:val="28"/>
          <w:szCs w:val="20"/>
        </w:rPr>
        <w:t>.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961FB" w:rsidRPr="00C17963" w:rsidRDefault="006961F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предоставляется другое благоустроенное жилое помещение по договору социального найма.</w:t>
      </w:r>
    </w:p>
    <w:p w:rsidR="00E179D9" w:rsidRPr="000E5860" w:rsidRDefault="00E179D9" w:rsidP="00C17963">
      <w:pPr>
        <w:pStyle w:val="1"/>
        <w:spacing w:before="0" w:beforeAutospacing="0" w:after="0" w:afterAutospacing="0"/>
        <w:ind w:left="-709" w:right="-284" w:firstLine="567"/>
        <w:jc w:val="both"/>
        <w:rPr>
          <w:b w:val="0"/>
          <w:sz w:val="28"/>
          <w:szCs w:val="20"/>
        </w:rPr>
      </w:pPr>
      <w:r w:rsidRPr="000E5860">
        <w:rPr>
          <w:b w:val="0"/>
          <w:sz w:val="28"/>
          <w:szCs w:val="20"/>
        </w:rPr>
        <w:t xml:space="preserve">Статья </w:t>
      </w:r>
      <w:r w:rsidR="00AA31EA" w:rsidRPr="000E5860">
        <w:rPr>
          <w:b w:val="0"/>
          <w:sz w:val="28"/>
          <w:szCs w:val="20"/>
        </w:rPr>
        <w:t>49</w:t>
      </w:r>
      <w:r w:rsidRPr="000E5860">
        <w:rPr>
          <w:b w:val="0"/>
          <w:sz w:val="28"/>
          <w:szCs w:val="20"/>
        </w:rPr>
        <w:t>.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rsidRPr="00C17963">
        <w:rPr>
          <w:rFonts w:cs="Arial"/>
          <w:color w:val="000000"/>
          <w:sz w:val="28"/>
          <w:szCs w:val="16"/>
        </w:rPr>
        <w:t xml:space="preserve"> социального найма.</w:t>
      </w:r>
    </w:p>
    <w:p w:rsidR="00E179D9" w:rsidRPr="000E5860" w:rsidRDefault="00E179D9" w:rsidP="00C17963">
      <w:pPr>
        <w:pStyle w:val="1"/>
        <w:spacing w:before="0" w:beforeAutospacing="0" w:after="0" w:afterAutospacing="0"/>
        <w:ind w:left="-709" w:right="-284" w:firstLine="567"/>
        <w:jc w:val="both"/>
        <w:rPr>
          <w:b w:val="0"/>
          <w:sz w:val="28"/>
          <w:szCs w:val="20"/>
        </w:rPr>
      </w:pPr>
      <w:r w:rsidRPr="000E5860">
        <w:rPr>
          <w:b w:val="0"/>
          <w:sz w:val="28"/>
          <w:szCs w:val="20"/>
        </w:rPr>
        <w:t xml:space="preserve">Статья </w:t>
      </w:r>
      <w:r w:rsidR="00AA31EA" w:rsidRPr="000E5860">
        <w:rPr>
          <w:b w:val="0"/>
          <w:sz w:val="28"/>
          <w:szCs w:val="20"/>
        </w:rPr>
        <w:t>50</w:t>
      </w:r>
      <w:r w:rsidRPr="000E5860">
        <w:rPr>
          <w:b w:val="0"/>
          <w:sz w:val="28"/>
          <w:szCs w:val="20"/>
        </w:rPr>
        <w:t>. Порядок предоставления жилого помещения в связи с проведением капитального ремонта или реконструкции дома</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C17963">
        <w:rPr>
          <w:rFonts w:cs="Arial"/>
          <w:color w:val="000000"/>
          <w:sz w:val="28"/>
          <w:szCs w:val="16"/>
        </w:rPr>
        <w:t>наймодателя</w:t>
      </w:r>
      <w:proofErr w:type="spellEnd"/>
      <w:r w:rsidRPr="00C17963">
        <w:rPr>
          <w:rFonts w:cs="Arial"/>
          <w:color w:val="000000"/>
          <w:sz w:val="28"/>
          <w:szCs w:val="16"/>
        </w:rPr>
        <w:t>.</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Взамен предоставления жилого помещения маневренного фонда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w:t>
      </w:r>
      <w:proofErr w:type="gramStart"/>
      <w:r w:rsidRPr="00C17963">
        <w:rPr>
          <w:rFonts w:cs="Arial"/>
          <w:color w:val="000000"/>
          <w:sz w:val="28"/>
          <w:szCs w:val="16"/>
        </w:rP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rsidRPr="00C17963">
        <w:rPr>
          <w:rFonts w:cs="Arial"/>
          <w:color w:val="000000"/>
          <w:sz w:val="28"/>
          <w:szCs w:val="16"/>
        </w:rP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до начала капитального ремонта или реконструкции.</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w:t>
      </w:r>
      <w:r w:rsidRPr="00C17963">
        <w:rPr>
          <w:rFonts w:cs="Arial"/>
          <w:color w:val="000000"/>
          <w:sz w:val="28"/>
          <w:szCs w:val="16"/>
        </w:rPr>
        <w:lastRenderedPageBreak/>
        <w:t>помещение, общая площадь которого в результате проведения капитального ремонта или реконструкции уменьшилась.</w:t>
      </w:r>
    </w:p>
    <w:p w:rsidR="00E179D9" w:rsidRPr="002C4A37" w:rsidRDefault="00E179D9" w:rsidP="00C17963">
      <w:pPr>
        <w:pStyle w:val="1"/>
        <w:spacing w:before="0" w:beforeAutospacing="0" w:after="0" w:afterAutospacing="0"/>
        <w:ind w:left="-709" w:right="-284" w:firstLine="567"/>
        <w:jc w:val="both"/>
        <w:rPr>
          <w:b w:val="0"/>
          <w:sz w:val="28"/>
          <w:szCs w:val="20"/>
        </w:rPr>
      </w:pPr>
      <w:r w:rsidRPr="002C4A37">
        <w:rPr>
          <w:b w:val="0"/>
          <w:sz w:val="28"/>
          <w:szCs w:val="20"/>
        </w:rPr>
        <w:t xml:space="preserve">Статья </w:t>
      </w:r>
      <w:r w:rsidR="00AA31EA" w:rsidRPr="002C4A37">
        <w:rPr>
          <w:b w:val="0"/>
          <w:sz w:val="28"/>
          <w:szCs w:val="20"/>
        </w:rPr>
        <w:t>51</w:t>
      </w:r>
      <w:r w:rsidRPr="002C4A37">
        <w:rPr>
          <w:b w:val="0"/>
          <w:sz w:val="28"/>
          <w:szCs w:val="20"/>
        </w:rPr>
        <w:t>. Предоставление гражданам другого благоустроенного жилого помещения по договору социального найма в связи с выселением</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Предоставляемое гражданам в связи с выселением по основаниям, которые предусмотрены статьями</w:t>
      </w:r>
      <w:r w:rsidRPr="00C17963">
        <w:rPr>
          <w:rStyle w:val="apple-converted-space"/>
          <w:rFonts w:cs="Arial"/>
          <w:color w:val="000000"/>
          <w:sz w:val="28"/>
          <w:szCs w:val="16"/>
        </w:rPr>
        <w:t> </w:t>
      </w:r>
      <w:r w:rsidR="009A7D2D">
        <w:rPr>
          <w:rStyle w:val="apple-converted-space"/>
          <w:rFonts w:cs="Arial"/>
          <w:color w:val="000000"/>
          <w:sz w:val="28"/>
          <w:szCs w:val="16"/>
        </w:rPr>
        <w:t>47-50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D45EA0">
        <w:rPr>
          <w:rFonts w:cs="Arial"/>
          <w:color w:val="000000"/>
          <w:sz w:val="28"/>
          <w:szCs w:val="16"/>
        </w:rPr>
        <w:t>Положения</w:t>
      </w:r>
      <w:r w:rsidRPr="00C17963">
        <w:rPr>
          <w:rFonts w:cs="Arial"/>
          <w:color w:val="000000"/>
          <w:sz w:val="28"/>
          <w:szCs w:val="16"/>
        </w:rPr>
        <w:t xml:space="preserve">,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C17963">
        <w:rPr>
          <w:rFonts w:cs="Arial"/>
          <w:color w:val="000000"/>
          <w:sz w:val="28"/>
          <w:szCs w:val="16"/>
        </w:rPr>
        <w:t>площади</w:t>
      </w:r>
      <w:proofErr w:type="gramEnd"/>
      <w:r w:rsidRPr="00C17963">
        <w:rPr>
          <w:rFonts w:cs="Arial"/>
          <w:color w:val="000000"/>
          <w:sz w:val="28"/>
          <w:szCs w:val="16"/>
        </w:rP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Жилое помещение, предоставляемое гражданину, выселяемому в судебном порядке, должно быть указано в решении суда о выселении.</w:t>
      </w:r>
    </w:p>
    <w:p w:rsidR="00E179D9" w:rsidRPr="002C4A37" w:rsidRDefault="00E179D9" w:rsidP="00C17963">
      <w:pPr>
        <w:pStyle w:val="1"/>
        <w:spacing w:before="0" w:beforeAutospacing="0" w:after="0" w:afterAutospacing="0"/>
        <w:ind w:left="-709" w:right="-284" w:firstLine="567"/>
        <w:jc w:val="both"/>
        <w:rPr>
          <w:b w:val="0"/>
          <w:sz w:val="28"/>
          <w:szCs w:val="20"/>
        </w:rPr>
      </w:pPr>
      <w:r w:rsidRPr="002C4A37">
        <w:rPr>
          <w:b w:val="0"/>
          <w:sz w:val="28"/>
          <w:szCs w:val="20"/>
        </w:rPr>
        <w:t xml:space="preserve">Статья </w:t>
      </w:r>
      <w:r w:rsidR="00AA31EA" w:rsidRPr="002C4A37">
        <w:rPr>
          <w:b w:val="0"/>
          <w:sz w:val="28"/>
          <w:szCs w:val="20"/>
        </w:rPr>
        <w:t>52</w:t>
      </w:r>
      <w:r w:rsidRPr="002C4A37">
        <w:rPr>
          <w:b w:val="0"/>
          <w:sz w:val="28"/>
          <w:szCs w:val="20"/>
        </w:rPr>
        <w:t>.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E179D9" w:rsidRPr="002C4A37" w:rsidRDefault="00E179D9" w:rsidP="00C17963">
      <w:pPr>
        <w:pStyle w:val="1"/>
        <w:spacing w:before="0" w:beforeAutospacing="0" w:after="0" w:afterAutospacing="0"/>
        <w:ind w:left="-709" w:right="-284" w:firstLine="567"/>
        <w:jc w:val="both"/>
        <w:rPr>
          <w:b w:val="0"/>
          <w:sz w:val="28"/>
          <w:szCs w:val="20"/>
        </w:rPr>
      </w:pPr>
      <w:r w:rsidRPr="002C4A37">
        <w:rPr>
          <w:b w:val="0"/>
          <w:sz w:val="28"/>
          <w:szCs w:val="20"/>
        </w:rPr>
        <w:t xml:space="preserve">Статья </w:t>
      </w:r>
      <w:r w:rsidR="00AA31EA" w:rsidRPr="002C4A37">
        <w:rPr>
          <w:b w:val="0"/>
          <w:sz w:val="28"/>
          <w:szCs w:val="20"/>
        </w:rPr>
        <w:t>53</w:t>
      </w:r>
      <w:r w:rsidRPr="002C4A37">
        <w:rPr>
          <w:b w:val="0"/>
          <w:sz w:val="28"/>
          <w:szCs w:val="20"/>
        </w:rPr>
        <w:t>. Выселение нанимателя и (или) проживающих совместно с ним членов его семьи из жилого помещения без предоставления другого жилого помещения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не устранят эти нарушения, виновные граждане по требованию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или других заинтересованных лиц выселяются в судебном порядке без предоставления другого жилого помещения.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Без предоставления другого жилого помещения могут быть выселены из жилого помещения граждане, лишенные родительских прав, если совместное </w:t>
      </w:r>
      <w:r w:rsidRPr="00C17963">
        <w:rPr>
          <w:rFonts w:cs="Arial"/>
          <w:color w:val="000000"/>
          <w:sz w:val="28"/>
          <w:szCs w:val="16"/>
        </w:rPr>
        <w:lastRenderedPageBreak/>
        <w:t>проживание этих граждан с детьми, в отношении которых они лишены родительских прав, признано судом невозможным.</w:t>
      </w:r>
    </w:p>
    <w:p w:rsidR="00B67EB2" w:rsidRPr="00C17963" w:rsidRDefault="00B67EB2" w:rsidP="00C17963">
      <w:pPr>
        <w:pStyle w:val="a8"/>
        <w:shd w:val="clear" w:color="auto" w:fill="FFFFFF"/>
        <w:spacing w:before="0" w:beforeAutospacing="0" w:after="0" w:afterAutospacing="0"/>
        <w:ind w:left="-709" w:right="-284" w:firstLine="567"/>
        <w:jc w:val="both"/>
        <w:rPr>
          <w:rFonts w:cs="Arial"/>
          <w:color w:val="000000"/>
          <w:sz w:val="28"/>
          <w:szCs w:val="16"/>
        </w:rPr>
      </w:pPr>
    </w:p>
    <w:p w:rsidR="00B67EB2" w:rsidRDefault="00B67EB2" w:rsidP="00C17963">
      <w:pPr>
        <w:pStyle w:val="1"/>
        <w:shd w:val="clear" w:color="auto" w:fill="FFFFFF"/>
        <w:spacing w:before="0" w:beforeAutospacing="0" w:after="0" w:afterAutospacing="0"/>
        <w:ind w:left="-709" w:right="-284" w:firstLine="567"/>
        <w:jc w:val="both"/>
        <w:rPr>
          <w:rFonts w:cs="Arial"/>
          <w:color w:val="000000"/>
          <w:sz w:val="28"/>
          <w:szCs w:val="20"/>
        </w:rPr>
      </w:pPr>
      <w:r w:rsidRPr="00C17963">
        <w:rPr>
          <w:rFonts w:cs="Arial"/>
          <w:color w:val="000000"/>
          <w:sz w:val="28"/>
          <w:szCs w:val="20"/>
        </w:rPr>
        <w:t xml:space="preserve">Раздел </w:t>
      </w:r>
      <w:r w:rsidR="002C4A37">
        <w:rPr>
          <w:rFonts w:cs="Arial"/>
          <w:color w:val="000000"/>
          <w:sz w:val="28"/>
          <w:szCs w:val="20"/>
        </w:rPr>
        <w:t>3</w:t>
      </w:r>
      <w:r w:rsidR="004B3B59" w:rsidRPr="00C17963">
        <w:rPr>
          <w:rFonts w:cs="Arial"/>
          <w:color w:val="000000"/>
          <w:sz w:val="28"/>
          <w:szCs w:val="20"/>
        </w:rPr>
        <w:t>.</w:t>
      </w:r>
      <w:r w:rsidRPr="00C17963">
        <w:rPr>
          <w:rFonts w:cs="Arial"/>
          <w:color w:val="000000"/>
          <w:sz w:val="28"/>
          <w:szCs w:val="20"/>
        </w:rPr>
        <w:t xml:space="preserve"> Жилые помещения, предоставляемые по договорам найма жилых помещений жилищного фонда социального использования</w:t>
      </w:r>
    </w:p>
    <w:p w:rsidR="002C4A37" w:rsidRPr="00C17963" w:rsidRDefault="002C4A37" w:rsidP="00C17963">
      <w:pPr>
        <w:pStyle w:val="1"/>
        <w:shd w:val="clear" w:color="auto" w:fill="FFFFFF"/>
        <w:spacing w:before="0" w:beforeAutospacing="0" w:after="0" w:afterAutospacing="0"/>
        <w:ind w:left="-709" w:right="-284" w:firstLine="567"/>
        <w:jc w:val="both"/>
        <w:rPr>
          <w:rFonts w:cs="Arial"/>
          <w:color w:val="000000"/>
          <w:sz w:val="28"/>
          <w:szCs w:val="20"/>
        </w:rPr>
      </w:pPr>
    </w:p>
    <w:p w:rsidR="001E1839" w:rsidRPr="002C4A37" w:rsidRDefault="001E1839" w:rsidP="00C17963">
      <w:pPr>
        <w:pStyle w:val="1"/>
        <w:shd w:val="clear" w:color="auto" w:fill="FFFFFF"/>
        <w:spacing w:before="0" w:beforeAutospacing="0" w:after="0" w:afterAutospacing="0"/>
        <w:ind w:left="-709" w:right="-284" w:firstLine="567"/>
        <w:jc w:val="both"/>
        <w:rPr>
          <w:rFonts w:cs="Arial"/>
          <w:b w:val="0"/>
          <w:color w:val="000000"/>
          <w:sz w:val="28"/>
          <w:szCs w:val="20"/>
        </w:rPr>
      </w:pPr>
      <w:r w:rsidRPr="002C4A37">
        <w:rPr>
          <w:rFonts w:cs="Arial"/>
          <w:b w:val="0"/>
          <w:color w:val="000000"/>
          <w:sz w:val="28"/>
          <w:szCs w:val="20"/>
        </w:rPr>
        <w:t xml:space="preserve">Глава </w:t>
      </w:r>
      <w:r w:rsidR="00EE7DE5">
        <w:rPr>
          <w:rFonts w:cs="Arial"/>
          <w:b w:val="0"/>
          <w:color w:val="000000"/>
          <w:sz w:val="28"/>
          <w:szCs w:val="20"/>
        </w:rPr>
        <w:t>1</w:t>
      </w:r>
      <w:r w:rsidRPr="002C4A37">
        <w:rPr>
          <w:rFonts w:cs="Arial"/>
          <w:b w:val="0"/>
          <w:color w:val="000000"/>
          <w:sz w:val="28"/>
          <w:szCs w:val="20"/>
        </w:rPr>
        <w:t>. Наем жилого помещения жилищного фонда социального использования</w:t>
      </w:r>
    </w:p>
    <w:p w:rsidR="00B67EB2" w:rsidRPr="00C17963" w:rsidRDefault="00B67EB2" w:rsidP="00C17963">
      <w:pPr>
        <w:pStyle w:val="a8"/>
        <w:shd w:val="clear" w:color="auto" w:fill="FFFFFF"/>
        <w:spacing w:before="0" w:beforeAutospacing="0" w:after="0" w:afterAutospacing="0"/>
        <w:ind w:left="-709" w:right="-284" w:firstLine="567"/>
        <w:jc w:val="both"/>
        <w:rPr>
          <w:rFonts w:cs="Arial"/>
          <w:color w:val="000000"/>
          <w:sz w:val="28"/>
          <w:szCs w:val="16"/>
        </w:rPr>
      </w:pPr>
    </w:p>
    <w:p w:rsidR="00E179D9" w:rsidRPr="0034715A" w:rsidRDefault="00E179D9" w:rsidP="00C17963">
      <w:pPr>
        <w:pStyle w:val="1"/>
        <w:spacing w:before="0" w:beforeAutospacing="0" w:after="0" w:afterAutospacing="0"/>
        <w:ind w:left="-709" w:right="-284" w:firstLine="567"/>
        <w:jc w:val="both"/>
        <w:rPr>
          <w:b w:val="0"/>
          <w:sz w:val="28"/>
          <w:szCs w:val="20"/>
        </w:rPr>
      </w:pPr>
      <w:r w:rsidRPr="0034715A">
        <w:rPr>
          <w:b w:val="0"/>
          <w:sz w:val="28"/>
          <w:szCs w:val="20"/>
        </w:rPr>
        <w:t xml:space="preserve">Статья </w:t>
      </w:r>
      <w:r w:rsidR="00EE7DE5" w:rsidRPr="0034715A">
        <w:rPr>
          <w:b w:val="0"/>
          <w:sz w:val="28"/>
          <w:szCs w:val="20"/>
        </w:rPr>
        <w:t>54</w:t>
      </w:r>
      <w:r w:rsidRPr="0034715A">
        <w:rPr>
          <w:b w:val="0"/>
          <w:sz w:val="28"/>
          <w:szCs w:val="20"/>
        </w:rPr>
        <w:t>. Договор найма жилого помещения жилищного фонда социального использования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По договору найма жилого помещения жилищного фонда социального использования одна сторона - лицо, указанное в части 1</w:t>
      </w:r>
      <w:r w:rsidRPr="00C17963">
        <w:rPr>
          <w:rStyle w:val="apple-converted-space"/>
          <w:rFonts w:cs="Arial"/>
          <w:color w:val="000000"/>
          <w:sz w:val="28"/>
          <w:szCs w:val="16"/>
        </w:rPr>
        <w:t> </w:t>
      </w:r>
      <w:r w:rsidR="009A7D2D">
        <w:rPr>
          <w:rStyle w:val="apple-converted-space"/>
          <w:rFonts w:cs="Arial"/>
          <w:color w:val="000000"/>
          <w:sz w:val="28"/>
          <w:szCs w:val="16"/>
        </w:rPr>
        <w:t>статьи 55</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E7DE5">
        <w:rPr>
          <w:rFonts w:cs="Arial"/>
          <w:color w:val="000000"/>
          <w:sz w:val="28"/>
          <w:szCs w:val="16"/>
        </w:rPr>
        <w:t>Положения</w:t>
      </w:r>
      <w:r w:rsidRPr="00C17963">
        <w:rPr>
          <w:rFonts w:cs="Arial"/>
          <w:color w:val="000000"/>
          <w:sz w:val="28"/>
          <w:szCs w:val="16"/>
        </w:rPr>
        <w:t xml:space="preserve"> (</w:t>
      </w:r>
      <w:proofErr w:type="spellStart"/>
      <w:r w:rsidRPr="00C17963">
        <w:rPr>
          <w:rFonts w:cs="Arial"/>
          <w:color w:val="000000"/>
          <w:sz w:val="28"/>
          <w:szCs w:val="16"/>
        </w:rPr>
        <w:t>наймодатель</w:t>
      </w:r>
      <w:proofErr w:type="spellEnd"/>
      <w:r w:rsidRPr="00C17963">
        <w:rPr>
          <w:rFonts w:cs="Arial"/>
          <w:color w:val="000000"/>
          <w:sz w:val="28"/>
          <w:szCs w:val="16"/>
        </w:rPr>
        <w:t>), обязуется передать другой стороне - гражданину, указанному в части 1</w:t>
      </w:r>
      <w:r w:rsidRPr="00C17963">
        <w:rPr>
          <w:rStyle w:val="apple-converted-space"/>
          <w:rFonts w:cs="Arial"/>
          <w:color w:val="000000"/>
          <w:sz w:val="28"/>
          <w:szCs w:val="16"/>
        </w:rPr>
        <w:t> </w:t>
      </w:r>
      <w:r w:rsidR="009A7D2D">
        <w:rPr>
          <w:rStyle w:val="apple-converted-space"/>
          <w:rFonts w:cs="Arial"/>
          <w:color w:val="000000"/>
          <w:sz w:val="28"/>
          <w:szCs w:val="16"/>
        </w:rPr>
        <w:t>статьи 56</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E7DE5">
        <w:rPr>
          <w:rFonts w:cs="Arial"/>
          <w:color w:val="000000"/>
          <w:sz w:val="28"/>
          <w:szCs w:val="16"/>
        </w:rPr>
        <w:t>Положения</w:t>
      </w:r>
      <w:r w:rsidRPr="00C17963">
        <w:rPr>
          <w:rFonts w:cs="Arial"/>
          <w:color w:val="000000"/>
          <w:sz w:val="28"/>
          <w:szCs w:val="16"/>
        </w:rPr>
        <w:t xml:space="preserve"> (нанимателю), жилое помещение, предусмотренное в</w:t>
      </w:r>
      <w:r w:rsidRPr="00C17963">
        <w:rPr>
          <w:rStyle w:val="apple-converted-space"/>
          <w:rFonts w:cs="Arial"/>
          <w:color w:val="000000"/>
          <w:sz w:val="28"/>
          <w:szCs w:val="16"/>
        </w:rPr>
        <w:t> </w:t>
      </w:r>
      <w:r w:rsidR="009A7D2D">
        <w:rPr>
          <w:rStyle w:val="apple-converted-space"/>
          <w:rFonts w:cs="Arial"/>
          <w:color w:val="000000"/>
          <w:sz w:val="28"/>
          <w:szCs w:val="16"/>
        </w:rPr>
        <w:t>статье 58</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2A1405">
        <w:rPr>
          <w:rFonts w:cs="Arial"/>
          <w:color w:val="000000"/>
          <w:sz w:val="28"/>
          <w:szCs w:val="16"/>
        </w:rPr>
        <w:t>Положения</w:t>
      </w:r>
      <w:r w:rsidRPr="00C17963">
        <w:rPr>
          <w:rFonts w:cs="Arial"/>
          <w:color w:val="000000"/>
          <w:sz w:val="28"/>
          <w:szCs w:val="16"/>
        </w:rPr>
        <w:t xml:space="preserve">, во владение и пользование для проживания в нем на условиях, установленных настоящим </w:t>
      </w:r>
      <w:r w:rsidR="002A1405">
        <w:rPr>
          <w:rFonts w:cs="Arial"/>
          <w:color w:val="000000"/>
          <w:sz w:val="28"/>
          <w:szCs w:val="16"/>
        </w:rPr>
        <w:t>Положением</w:t>
      </w:r>
      <w:r w:rsidRPr="00C17963">
        <w:rPr>
          <w:rFonts w:cs="Arial"/>
          <w:color w:val="000000"/>
          <w:sz w:val="28"/>
          <w:szCs w:val="16"/>
        </w:rPr>
        <w:t>.</w:t>
      </w:r>
      <w:proofErr w:type="gramEnd"/>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rsidRPr="00C17963">
        <w:rPr>
          <w:rFonts w:cs="Arial"/>
          <w:color w:val="000000"/>
          <w:sz w:val="28"/>
          <w:szCs w:val="16"/>
        </w:rPr>
        <w:t>заключения договора найма жилого помещения жилищного фонда социального использования</w:t>
      </w:r>
      <w:proofErr w:type="gramEnd"/>
      <w:r w:rsidRPr="00C17963">
        <w:rPr>
          <w:rFonts w:cs="Arial"/>
          <w:color w:val="000000"/>
          <w:sz w:val="28"/>
          <w:szCs w:val="16"/>
        </w:rPr>
        <w:t xml:space="preserve"> на новый срок по истечении срока действия ранее заключенного договора.</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Договор найма жилого помещения жилищного фонда социального использования заключается в письменной форме.</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Договор найма жилого помещения жилищного фонда социального использования заключается на основании решения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о предоставлении жилого помещения по этому договору.</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6. Типовой договор найма жилого помещения жилищного фонда социального использования утверждается Правительством Российской Федерации.</w:t>
      </w:r>
    </w:p>
    <w:p w:rsidR="00E179D9" w:rsidRPr="0034715A" w:rsidRDefault="00E179D9" w:rsidP="00C17963">
      <w:pPr>
        <w:pStyle w:val="1"/>
        <w:spacing w:before="0" w:beforeAutospacing="0" w:after="0" w:afterAutospacing="0"/>
        <w:ind w:left="-709" w:right="-284" w:firstLine="567"/>
        <w:jc w:val="both"/>
        <w:rPr>
          <w:b w:val="0"/>
          <w:sz w:val="28"/>
          <w:szCs w:val="20"/>
        </w:rPr>
      </w:pPr>
      <w:r w:rsidRPr="0034715A">
        <w:rPr>
          <w:b w:val="0"/>
          <w:sz w:val="28"/>
          <w:szCs w:val="20"/>
        </w:rPr>
        <w:t xml:space="preserve">Статья </w:t>
      </w:r>
      <w:r w:rsidR="00EE7DE5" w:rsidRPr="0034715A">
        <w:rPr>
          <w:b w:val="0"/>
          <w:sz w:val="28"/>
          <w:szCs w:val="20"/>
        </w:rPr>
        <w:t>55</w:t>
      </w:r>
      <w:r w:rsidRPr="0034715A">
        <w:rPr>
          <w:b w:val="0"/>
          <w:sz w:val="28"/>
          <w:szCs w:val="20"/>
        </w:rPr>
        <w:t xml:space="preserve">. </w:t>
      </w:r>
      <w:proofErr w:type="spellStart"/>
      <w:r w:rsidRPr="0034715A">
        <w:rPr>
          <w:b w:val="0"/>
          <w:sz w:val="28"/>
          <w:szCs w:val="20"/>
        </w:rPr>
        <w:t>Наймодатель</w:t>
      </w:r>
      <w:proofErr w:type="spellEnd"/>
      <w:r w:rsidRPr="0034715A">
        <w:rPr>
          <w:b w:val="0"/>
          <w:sz w:val="28"/>
          <w:szCs w:val="20"/>
        </w:rPr>
        <w:t xml:space="preserve"> по договорам найма жилых помещений жилищного фонда социального использования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по договорам найма жилых помещений жилищного фонда социального использования могут быть:</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 xml:space="preserve">2.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Организация, уполномоченная собственником жилого помещения выступать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w:t>
      </w:r>
      <w:proofErr w:type="gramStart"/>
      <w:r w:rsidRPr="00C17963">
        <w:rPr>
          <w:rFonts w:cs="Arial"/>
          <w:color w:val="000000"/>
          <w:sz w:val="28"/>
          <w:szCs w:val="16"/>
        </w:rPr>
        <w:t>Контроль за</w:t>
      </w:r>
      <w:proofErr w:type="gramEnd"/>
      <w:r w:rsidRPr="00C17963">
        <w:rPr>
          <w:rFonts w:cs="Arial"/>
          <w:color w:val="000000"/>
          <w:sz w:val="28"/>
          <w:szCs w:val="16"/>
        </w:rPr>
        <w:t xml:space="preserve"> соблюдением организацией, уполномоченной собственником жилых помещений выступать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по договорам найма жилых помещений жилищного фонда социального использования, обязательных требований, установленных настоящим </w:t>
      </w:r>
      <w:r w:rsidR="0034715A">
        <w:rPr>
          <w:rFonts w:cs="Arial"/>
          <w:color w:val="000000"/>
          <w:sz w:val="28"/>
          <w:szCs w:val="16"/>
        </w:rPr>
        <w:t>Положением</w:t>
      </w:r>
      <w:r w:rsidRPr="00C17963">
        <w:rPr>
          <w:rFonts w:cs="Arial"/>
          <w:color w:val="000000"/>
          <w:sz w:val="28"/>
          <w:szCs w:val="16"/>
        </w:rPr>
        <w:t xml:space="preserve">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жилых помещений.</w:t>
      </w:r>
    </w:p>
    <w:p w:rsidR="00E179D9" w:rsidRPr="0034715A" w:rsidRDefault="00E179D9" w:rsidP="00C17963">
      <w:pPr>
        <w:pStyle w:val="1"/>
        <w:spacing w:before="0" w:beforeAutospacing="0" w:after="0" w:afterAutospacing="0"/>
        <w:ind w:left="-709" w:right="-284" w:firstLine="567"/>
        <w:jc w:val="both"/>
        <w:rPr>
          <w:b w:val="0"/>
          <w:sz w:val="28"/>
          <w:szCs w:val="20"/>
        </w:rPr>
      </w:pPr>
      <w:r w:rsidRPr="0034715A">
        <w:rPr>
          <w:b w:val="0"/>
          <w:sz w:val="28"/>
          <w:szCs w:val="20"/>
        </w:rPr>
        <w:t xml:space="preserve">Статья </w:t>
      </w:r>
      <w:r w:rsidR="00EE7DE5" w:rsidRPr="0034715A">
        <w:rPr>
          <w:b w:val="0"/>
          <w:sz w:val="28"/>
          <w:szCs w:val="20"/>
        </w:rPr>
        <w:t>56</w:t>
      </w:r>
      <w:r w:rsidRPr="0034715A">
        <w:rPr>
          <w:b w:val="0"/>
          <w:sz w:val="28"/>
          <w:szCs w:val="20"/>
        </w:rPr>
        <w:t>. Наниматель по договору найма жилого помещения жилищного фонда социального использования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 xml:space="preserve">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r w:rsidR="0034715A">
        <w:rPr>
          <w:rFonts w:cs="Arial"/>
          <w:color w:val="000000"/>
          <w:sz w:val="28"/>
          <w:szCs w:val="16"/>
        </w:rPr>
        <w:t>Положением</w:t>
      </w:r>
      <w:r w:rsidRPr="00C17963">
        <w:rPr>
          <w:rFonts w:cs="Arial"/>
          <w:color w:val="000000"/>
          <w:sz w:val="28"/>
          <w:szCs w:val="16"/>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w:t>
      </w:r>
      <w:r w:rsidR="00B53F95">
        <w:rPr>
          <w:rFonts w:cs="Arial"/>
          <w:color w:val="000000"/>
          <w:sz w:val="28"/>
          <w:szCs w:val="16"/>
        </w:rPr>
        <w:t>Законом Республики Дагестан</w:t>
      </w:r>
      <w:r w:rsidRPr="00C17963">
        <w:rPr>
          <w:rFonts w:cs="Arial"/>
          <w:color w:val="000000"/>
          <w:sz w:val="28"/>
          <w:szCs w:val="16"/>
        </w:rPr>
        <w:t xml:space="preserve">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w:t>
      </w:r>
      <w:proofErr w:type="gramEnd"/>
      <w:r w:rsidRPr="00C17963">
        <w:rPr>
          <w:rFonts w:cs="Arial"/>
          <w:color w:val="000000"/>
          <w:sz w:val="28"/>
          <w:szCs w:val="16"/>
        </w:rPr>
        <w:t xml:space="preserve"> использования, в случае, если:</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w:t>
      </w:r>
      <w:r w:rsidR="00B53F95">
        <w:rPr>
          <w:rFonts w:cs="Arial"/>
          <w:color w:val="000000"/>
          <w:sz w:val="28"/>
          <w:szCs w:val="16"/>
        </w:rPr>
        <w:t>Законом Республики Дагестан</w:t>
      </w:r>
      <w:r w:rsidRPr="00C17963">
        <w:rPr>
          <w:rFonts w:cs="Arial"/>
          <w:color w:val="000000"/>
          <w:sz w:val="28"/>
          <w:szCs w:val="16"/>
        </w:rPr>
        <w:t>, не превышают максимальный размер, устанавливаемый в соответствии с частью 2 настоящей статьи;</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гражданин не признан и не имеет оснований быть признан</w:t>
      </w:r>
      <w:r w:rsidR="00B53F95">
        <w:rPr>
          <w:rFonts w:cs="Arial"/>
          <w:color w:val="000000"/>
          <w:sz w:val="28"/>
          <w:szCs w:val="16"/>
        </w:rPr>
        <w:t>ным малоимущим в установленном З</w:t>
      </w:r>
      <w:r w:rsidRPr="00C17963">
        <w:rPr>
          <w:rFonts w:cs="Arial"/>
          <w:color w:val="000000"/>
          <w:sz w:val="28"/>
          <w:szCs w:val="16"/>
        </w:rPr>
        <w:t xml:space="preserve">аконом </w:t>
      </w:r>
      <w:r w:rsidR="00B53F95">
        <w:rPr>
          <w:rFonts w:cs="Arial"/>
          <w:color w:val="000000"/>
          <w:sz w:val="28"/>
          <w:szCs w:val="16"/>
        </w:rPr>
        <w:t>Республики Дагестан, настоящим Положением</w:t>
      </w:r>
      <w:r w:rsidRPr="00C17963">
        <w:rPr>
          <w:rFonts w:cs="Arial"/>
          <w:color w:val="000000"/>
          <w:sz w:val="28"/>
          <w:szCs w:val="16"/>
        </w:rPr>
        <w:t xml:space="preserve"> порядке.</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 xml:space="preserve">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w:t>
      </w:r>
      <w:r w:rsidR="00A924CE">
        <w:rPr>
          <w:rFonts w:cs="Arial"/>
          <w:color w:val="000000"/>
          <w:sz w:val="28"/>
          <w:szCs w:val="16"/>
        </w:rPr>
        <w:t>Республики Дагестан</w:t>
      </w:r>
      <w:r w:rsidRPr="00C17963">
        <w:rPr>
          <w:rFonts w:cs="Arial"/>
          <w:color w:val="000000"/>
          <w:sz w:val="28"/>
          <w:szCs w:val="16"/>
        </w:rPr>
        <w:t>,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w:t>
      </w:r>
      <w:proofErr w:type="gramEnd"/>
      <w:r w:rsidRPr="00C17963">
        <w:rPr>
          <w:rFonts w:cs="Arial"/>
          <w:color w:val="000000"/>
          <w:sz w:val="28"/>
          <w:szCs w:val="16"/>
        </w:rPr>
        <w:t xml:space="preserve"> или займа на приобретение жилого помещения на территории соответствующего муниципального образования.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179D9" w:rsidRPr="00B53F95" w:rsidRDefault="00E179D9" w:rsidP="00C17963">
      <w:pPr>
        <w:pStyle w:val="1"/>
        <w:spacing w:before="0" w:beforeAutospacing="0" w:after="0" w:afterAutospacing="0"/>
        <w:ind w:left="-709" w:right="-284" w:firstLine="567"/>
        <w:jc w:val="both"/>
        <w:rPr>
          <w:b w:val="0"/>
          <w:sz w:val="28"/>
          <w:szCs w:val="20"/>
        </w:rPr>
      </w:pPr>
      <w:r w:rsidRPr="00B53F95">
        <w:rPr>
          <w:b w:val="0"/>
          <w:sz w:val="28"/>
          <w:szCs w:val="20"/>
        </w:rPr>
        <w:t xml:space="preserve">Статья </w:t>
      </w:r>
      <w:r w:rsidR="00EE7DE5" w:rsidRPr="00B53F95">
        <w:rPr>
          <w:b w:val="0"/>
          <w:sz w:val="28"/>
          <w:szCs w:val="20"/>
        </w:rPr>
        <w:t>57</w:t>
      </w:r>
      <w:r w:rsidRPr="00B53F95">
        <w:rPr>
          <w:b w:val="0"/>
          <w:sz w:val="28"/>
          <w:szCs w:val="20"/>
        </w:rPr>
        <w:t>. Пользование жилым помещением по договору найма жилого помещения жилищного фонда социального использования</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w:t>
      </w:r>
      <w:r w:rsidR="00B53F95">
        <w:rPr>
          <w:rFonts w:cs="Arial"/>
          <w:color w:val="000000"/>
          <w:sz w:val="28"/>
          <w:szCs w:val="16"/>
        </w:rPr>
        <w:t>Положением</w:t>
      </w:r>
      <w:r w:rsidRPr="00C17963">
        <w:rPr>
          <w:rFonts w:cs="Arial"/>
          <w:color w:val="000000"/>
          <w:sz w:val="28"/>
          <w:szCs w:val="16"/>
        </w:rPr>
        <w:t xml:space="preserve"> и данным договором.</w:t>
      </w:r>
    </w:p>
    <w:p w:rsidR="00E179D9" w:rsidRPr="00B53F95" w:rsidRDefault="00E179D9" w:rsidP="00C17963">
      <w:pPr>
        <w:pStyle w:val="1"/>
        <w:spacing w:before="0" w:beforeAutospacing="0" w:after="0" w:afterAutospacing="0"/>
        <w:ind w:left="-709" w:right="-284" w:firstLine="567"/>
        <w:jc w:val="both"/>
        <w:rPr>
          <w:b w:val="0"/>
          <w:sz w:val="28"/>
          <w:szCs w:val="20"/>
        </w:rPr>
      </w:pPr>
      <w:r w:rsidRPr="00B53F95">
        <w:rPr>
          <w:b w:val="0"/>
          <w:sz w:val="28"/>
          <w:szCs w:val="20"/>
        </w:rPr>
        <w:t xml:space="preserve">Статья </w:t>
      </w:r>
      <w:r w:rsidR="00EE7DE5" w:rsidRPr="00B53F95">
        <w:rPr>
          <w:b w:val="0"/>
          <w:sz w:val="28"/>
          <w:szCs w:val="20"/>
        </w:rPr>
        <w:t>58</w:t>
      </w:r>
      <w:r w:rsidRPr="00B53F95">
        <w:rPr>
          <w:b w:val="0"/>
          <w:sz w:val="28"/>
          <w:szCs w:val="20"/>
        </w:rPr>
        <w:t xml:space="preserve">. Предмет </w:t>
      </w:r>
      <w:proofErr w:type="gramStart"/>
      <w:r w:rsidRPr="00B53F95">
        <w:rPr>
          <w:b w:val="0"/>
          <w:sz w:val="28"/>
          <w:szCs w:val="20"/>
        </w:rPr>
        <w:t>договора найма жилого помещения жилищного фонда социального использования</w:t>
      </w:r>
      <w:proofErr w:type="gramEnd"/>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Предметом </w:t>
      </w:r>
      <w:proofErr w:type="gramStart"/>
      <w:r w:rsidRPr="00C17963">
        <w:rPr>
          <w:rFonts w:cs="Arial"/>
          <w:color w:val="000000"/>
          <w:sz w:val="28"/>
          <w:szCs w:val="16"/>
        </w:rPr>
        <w:t>договора найма жилого помещения жилищного фонда социального использования</w:t>
      </w:r>
      <w:proofErr w:type="gramEnd"/>
      <w:r w:rsidRPr="00C17963">
        <w:rPr>
          <w:rFonts w:cs="Arial"/>
          <w:color w:val="000000"/>
          <w:sz w:val="28"/>
          <w:szCs w:val="16"/>
        </w:rP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179D9" w:rsidRPr="00B53F95" w:rsidRDefault="00E179D9" w:rsidP="00C17963">
      <w:pPr>
        <w:pStyle w:val="1"/>
        <w:spacing w:before="0" w:beforeAutospacing="0" w:after="0" w:afterAutospacing="0"/>
        <w:ind w:left="-709" w:right="-284" w:firstLine="567"/>
        <w:jc w:val="both"/>
        <w:rPr>
          <w:b w:val="0"/>
          <w:sz w:val="28"/>
          <w:szCs w:val="20"/>
        </w:rPr>
      </w:pPr>
      <w:r w:rsidRPr="00B53F95">
        <w:rPr>
          <w:b w:val="0"/>
          <w:sz w:val="28"/>
          <w:szCs w:val="20"/>
        </w:rPr>
        <w:t xml:space="preserve">Статья </w:t>
      </w:r>
      <w:r w:rsidR="00EE7DE5" w:rsidRPr="00B53F95">
        <w:rPr>
          <w:b w:val="0"/>
          <w:sz w:val="28"/>
          <w:szCs w:val="20"/>
        </w:rPr>
        <w:t>59</w:t>
      </w:r>
      <w:r w:rsidRPr="00B53F95">
        <w:rPr>
          <w:b w:val="0"/>
          <w:sz w:val="28"/>
          <w:szCs w:val="20"/>
        </w:rPr>
        <w:t xml:space="preserve">. Срок </w:t>
      </w:r>
      <w:proofErr w:type="gramStart"/>
      <w:r w:rsidRPr="00B53F95">
        <w:rPr>
          <w:b w:val="0"/>
          <w:sz w:val="28"/>
          <w:szCs w:val="20"/>
        </w:rPr>
        <w:t>договора найма жилого помещения жилищного фонда социального использования</w:t>
      </w:r>
      <w:proofErr w:type="gramEnd"/>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w:t>
      </w:r>
      <w:r w:rsidRPr="00C17963">
        <w:rPr>
          <w:rStyle w:val="apple-converted-space"/>
          <w:rFonts w:cs="Arial"/>
          <w:color w:val="000000"/>
          <w:sz w:val="28"/>
          <w:szCs w:val="16"/>
        </w:rPr>
        <w:t> </w:t>
      </w:r>
      <w:r w:rsidR="009A7D2D">
        <w:rPr>
          <w:rStyle w:val="apple-converted-space"/>
          <w:rFonts w:cs="Arial"/>
          <w:color w:val="000000"/>
          <w:sz w:val="28"/>
          <w:szCs w:val="16"/>
        </w:rPr>
        <w:t>статьи 62</w:t>
      </w:r>
      <w:r w:rsidRPr="00C17963">
        <w:rPr>
          <w:rStyle w:val="apple-converted-space"/>
          <w:rFonts w:cs="Arial"/>
          <w:color w:val="000000"/>
          <w:sz w:val="28"/>
          <w:szCs w:val="16"/>
        </w:rPr>
        <w:t> </w:t>
      </w:r>
      <w:r w:rsidRPr="00C17963">
        <w:rPr>
          <w:rFonts w:cs="Arial"/>
          <w:color w:val="000000"/>
          <w:sz w:val="28"/>
          <w:szCs w:val="16"/>
        </w:rPr>
        <w:t>или в соответствии с пунктом 2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 70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B53F95">
        <w:rPr>
          <w:rFonts w:cs="Arial"/>
          <w:color w:val="000000"/>
          <w:sz w:val="28"/>
          <w:szCs w:val="16"/>
        </w:rPr>
        <w:t>Положения</w:t>
      </w:r>
      <w:r w:rsidRPr="00C17963">
        <w:rPr>
          <w:rFonts w:cs="Arial"/>
          <w:color w:val="000000"/>
          <w:sz w:val="28"/>
          <w:szCs w:val="16"/>
        </w:rPr>
        <w:t>.</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w:t>
      </w:r>
      <w:proofErr w:type="gramStart"/>
      <w:r w:rsidRPr="00C17963">
        <w:rPr>
          <w:rFonts w:cs="Arial"/>
          <w:color w:val="000000"/>
          <w:sz w:val="28"/>
          <w:szCs w:val="16"/>
        </w:rPr>
        <w:t>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roofErr w:type="gramEnd"/>
    </w:p>
    <w:p w:rsidR="00E179D9" w:rsidRPr="008D299C" w:rsidRDefault="00E179D9" w:rsidP="00C17963">
      <w:pPr>
        <w:pStyle w:val="1"/>
        <w:spacing w:before="0" w:beforeAutospacing="0" w:after="0" w:afterAutospacing="0"/>
        <w:ind w:left="-709" w:right="-284" w:firstLine="567"/>
        <w:jc w:val="both"/>
        <w:rPr>
          <w:b w:val="0"/>
          <w:sz w:val="28"/>
          <w:szCs w:val="20"/>
        </w:rPr>
      </w:pPr>
      <w:r w:rsidRPr="008D299C">
        <w:rPr>
          <w:b w:val="0"/>
          <w:sz w:val="28"/>
          <w:szCs w:val="20"/>
        </w:rPr>
        <w:t xml:space="preserve">Статья </w:t>
      </w:r>
      <w:r w:rsidR="00EE7DE5" w:rsidRPr="008D299C">
        <w:rPr>
          <w:b w:val="0"/>
          <w:sz w:val="28"/>
          <w:szCs w:val="20"/>
        </w:rPr>
        <w:t>60</w:t>
      </w:r>
      <w:r w:rsidRPr="008D299C">
        <w:rPr>
          <w:b w:val="0"/>
          <w:sz w:val="28"/>
          <w:szCs w:val="20"/>
        </w:rPr>
        <w:t xml:space="preserve">. Права и обязанности </w:t>
      </w:r>
      <w:proofErr w:type="gramStart"/>
      <w:r w:rsidRPr="008D299C">
        <w:rPr>
          <w:b w:val="0"/>
          <w:sz w:val="28"/>
          <w:szCs w:val="20"/>
        </w:rPr>
        <w:t>сторон договора найма жилого помещения жилищного фонда социального использования</w:t>
      </w:r>
      <w:proofErr w:type="gramEnd"/>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Стороны договора найма жилого помещения жилищного фонда социального использования имеют права и обязанности, предусмотренные частью 2</w:t>
      </w:r>
      <w:r w:rsidRPr="00C17963">
        <w:rPr>
          <w:rStyle w:val="apple-converted-space"/>
          <w:rFonts w:cs="Arial"/>
          <w:color w:val="000000"/>
          <w:sz w:val="28"/>
          <w:szCs w:val="16"/>
        </w:rPr>
        <w:t> </w:t>
      </w:r>
      <w:r w:rsidR="009A7D2D">
        <w:rPr>
          <w:rStyle w:val="apple-converted-space"/>
          <w:rFonts w:cs="Arial"/>
          <w:color w:val="000000"/>
          <w:sz w:val="28"/>
          <w:szCs w:val="16"/>
        </w:rPr>
        <w:t>статьи 22</w:t>
      </w:r>
      <w:r w:rsidRPr="00C17963">
        <w:rPr>
          <w:rFonts w:cs="Arial"/>
          <w:color w:val="000000"/>
          <w:sz w:val="28"/>
          <w:szCs w:val="16"/>
        </w:rPr>
        <w:t>,</w:t>
      </w:r>
      <w:r w:rsidR="009A7D2D">
        <w:rPr>
          <w:rFonts w:cs="Arial"/>
          <w:color w:val="000000"/>
          <w:sz w:val="28"/>
          <w:szCs w:val="16"/>
        </w:rPr>
        <w:t xml:space="preserve"> статьей 26</w:t>
      </w:r>
      <w:r w:rsidRPr="00C17963">
        <w:rPr>
          <w:rFonts w:cs="Arial"/>
          <w:color w:val="000000"/>
          <w:sz w:val="28"/>
          <w:szCs w:val="16"/>
        </w:rPr>
        <w:t>, пунктами 1, 3 и 5 части 1, частью 2, пунктами 1 - 3, 5 и 6 части 3, частью 4</w:t>
      </w:r>
      <w:r w:rsidRPr="00C17963">
        <w:rPr>
          <w:rStyle w:val="apple-converted-space"/>
          <w:rFonts w:cs="Arial"/>
          <w:color w:val="000000"/>
          <w:sz w:val="28"/>
          <w:szCs w:val="16"/>
        </w:rPr>
        <w:t> </w:t>
      </w:r>
      <w:r w:rsidR="009A7D2D">
        <w:rPr>
          <w:rStyle w:val="apple-converted-space"/>
          <w:rFonts w:cs="Arial"/>
          <w:color w:val="000000"/>
          <w:sz w:val="28"/>
          <w:szCs w:val="16"/>
        </w:rPr>
        <w:t>статьи 28</w:t>
      </w:r>
      <w:r w:rsidRPr="00C17963">
        <w:rPr>
          <w:rFonts w:cs="Arial"/>
          <w:color w:val="000000"/>
          <w:sz w:val="28"/>
          <w:szCs w:val="16"/>
        </w:rPr>
        <w:t>, статьями</w:t>
      </w:r>
      <w:r w:rsidRPr="00C17963">
        <w:rPr>
          <w:rStyle w:val="apple-converted-space"/>
          <w:rFonts w:cs="Arial"/>
          <w:color w:val="000000"/>
          <w:sz w:val="28"/>
          <w:szCs w:val="16"/>
        </w:rPr>
        <w:t> </w:t>
      </w:r>
      <w:r w:rsidR="009A7D2D">
        <w:rPr>
          <w:rStyle w:val="apple-converted-space"/>
          <w:rFonts w:cs="Arial"/>
          <w:color w:val="000000"/>
          <w:sz w:val="28"/>
          <w:szCs w:val="16"/>
        </w:rPr>
        <w:t>31</w:t>
      </w:r>
      <w:r w:rsidRPr="00C17963">
        <w:rPr>
          <w:rFonts w:cs="Arial"/>
          <w:color w:val="000000"/>
          <w:sz w:val="28"/>
          <w:szCs w:val="16"/>
        </w:rPr>
        <w:t>,</w:t>
      </w:r>
      <w:r w:rsidR="009A7D2D">
        <w:rPr>
          <w:rFonts w:cs="Arial"/>
          <w:color w:val="000000"/>
          <w:sz w:val="28"/>
          <w:szCs w:val="16"/>
        </w:rPr>
        <w:t xml:space="preserve"> 32</w:t>
      </w:r>
      <w:r w:rsidRPr="00C17963">
        <w:rPr>
          <w:rStyle w:val="apple-converted-space"/>
          <w:rFonts w:cs="Arial"/>
          <w:color w:val="000000"/>
          <w:sz w:val="28"/>
          <w:szCs w:val="16"/>
        </w:rPr>
        <w:t> </w:t>
      </w:r>
      <w:r w:rsidRPr="00C17963">
        <w:rPr>
          <w:rFonts w:cs="Arial"/>
          <w:color w:val="000000"/>
          <w:sz w:val="28"/>
          <w:szCs w:val="16"/>
        </w:rPr>
        <w:t>и</w:t>
      </w:r>
      <w:r w:rsidRPr="00C17963">
        <w:rPr>
          <w:rStyle w:val="apple-converted-space"/>
          <w:rFonts w:cs="Arial"/>
          <w:color w:val="000000"/>
          <w:sz w:val="28"/>
          <w:szCs w:val="16"/>
        </w:rPr>
        <w:t> </w:t>
      </w:r>
      <w:r w:rsidR="009A7D2D">
        <w:rPr>
          <w:rStyle w:val="apple-converted-space"/>
          <w:rFonts w:cs="Arial"/>
          <w:color w:val="000000"/>
          <w:sz w:val="28"/>
          <w:szCs w:val="16"/>
        </w:rPr>
        <w:t>41</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C4945">
        <w:rPr>
          <w:rFonts w:cs="Arial"/>
          <w:color w:val="000000"/>
          <w:sz w:val="28"/>
          <w:szCs w:val="16"/>
        </w:rPr>
        <w:t>Положения</w:t>
      </w:r>
      <w:r w:rsidRPr="00C17963">
        <w:rPr>
          <w:rFonts w:cs="Arial"/>
          <w:color w:val="000000"/>
          <w:sz w:val="28"/>
          <w:szCs w:val="16"/>
        </w:rPr>
        <w:t>, а также несут ответственность, предусмотренную статьями</w:t>
      </w:r>
      <w:r w:rsidRPr="00C17963">
        <w:rPr>
          <w:rStyle w:val="apple-converted-space"/>
          <w:rFonts w:cs="Arial"/>
          <w:color w:val="000000"/>
          <w:sz w:val="28"/>
          <w:szCs w:val="16"/>
        </w:rPr>
        <w:t> </w:t>
      </w:r>
      <w:r w:rsidR="009A7D2D">
        <w:rPr>
          <w:rStyle w:val="apple-converted-space"/>
          <w:rFonts w:cs="Arial"/>
          <w:color w:val="000000"/>
          <w:sz w:val="28"/>
          <w:szCs w:val="16"/>
        </w:rPr>
        <w:t>27</w:t>
      </w:r>
      <w:r w:rsidRPr="00C17963">
        <w:rPr>
          <w:rStyle w:val="apple-converted-space"/>
          <w:rFonts w:cs="Arial"/>
          <w:color w:val="000000"/>
          <w:sz w:val="28"/>
          <w:szCs w:val="16"/>
        </w:rPr>
        <w:t> </w:t>
      </w:r>
      <w:r w:rsidRPr="00C17963">
        <w:rPr>
          <w:rFonts w:cs="Arial"/>
          <w:color w:val="000000"/>
          <w:sz w:val="28"/>
          <w:szCs w:val="16"/>
        </w:rPr>
        <w:t>и</w:t>
      </w:r>
      <w:r w:rsidRPr="00C17963">
        <w:rPr>
          <w:rStyle w:val="apple-converted-space"/>
          <w:rFonts w:cs="Arial"/>
          <w:color w:val="000000"/>
          <w:sz w:val="28"/>
          <w:szCs w:val="16"/>
        </w:rPr>
        <w:t> </w:t>
      </w:r>
      <w:r w:rsidR="009A7D2D">
        <w:rPr>
          <w:rStyle w:val="apple-converted-space"/>
          <w:rFonts w:cs="Arial"/>
          <w:color w:val="000000"/>
          <w:sz w:val="28"/>
          <w:szCs w:val="16"/>
        </w:rPr>
        <w:t>29</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C4945">
        <w:rPr>
          <w:rFonts w:cs="Arial"/>
          <w:color w:val="000000"/>
          <w:sz w:val="28"/>
          <w:szCs w:val="16"/>
        </w:rPr>
        <w:t>Положения</w:t>
      </w:r>
      <w:r w:rsidRPr="00C17963">
        <w:rPr>
          <w:rFonts w:cs="Arial"/>
          <w:color w:val="000000"/>
          <w:sz w:val="28"/>
          <w:szCs w:val="16"/>
        </w:rPr>
        <w:t>.</w:t>
      </w:r>
      <w:proofErr w:type="gramEnd"/>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C17963">
        <w:rPr>
          <w:rFonts w:cs="Arial"/>
          <w:color w:val="000000"/>
          <w:sz w:val="28"/>
          <w:szCs w:val="16"/>
        </w:rPr>
        <w:t>наймодателя</w:t>
      </w:r>
      <w:proofErr w:type="spellEnd"/>
      <w:r w:rsidRPr="00C17963">
        <w:rPr>
          <w:rFonts w:cs="Arial"/>
          <w:color w:val="000000"/>
          <w:sz w:val="28"/>
          <w:szCs w:val="16"/>
        </w:rPr>
        <w:t>, если иное не установлено указанным договором.</w:t>
      </w:r>
    </w:p>
    <w:p w:rsidR="00E179D9" w:rsidRPr="00C17963" w:rsidRDefault="00E179D9"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Передача нанимателем по договору </w:t>
      </w:r>
      <w:proofErr w:type="gramStart"/>
      <w:r w:rsidRPr="00C17963">
        <w:rPr>
          <w:rFonts w:cs="Arial"/>
          <w:color w:val="000000"/>
          <w:sz w:val="28"/>
          <w:szCs w:val="16"/>
        </w:rPr>
        <w:t>найма жилого помещения жилищного фонда социального использования такого жилого помещения</w:t>
      </w:r>
      <w:proofErr w:type="gramEnd"/>
      <w:r w:rsidRPr="00C17963">
        <w:rPr>
          <w:rFonts w:cs="Arial"/>
          <w:color w:val="000000"/>
          <w:sz w:val="28"/>
          <w:szCs w:val="16"/>
        </w:rPr>
        <w:t xml:space="preserve"> или его части в поднаем либо по договору безвозмездного пользования и обмен такого жилого помещения не допускаются.</w:t>
      </w:r>
    </w:p>
    <w:p w:rsidR="00730D1D" w:rsidRPr="00D477BE" w:rsidRDefault="00730D1D" w:rsidP="00C17963">
      <w:pPr>
        <w:pStyle w:val="1"/>
        <w:spacing w:before="0" w:beforeAutospacing="0" w:after="0" w:afterAutospacing="0"/>
        <w:ind w:left="-709" w:right="-284" w:firstLine="567"/>
        <w:jc w:val="both"/>
        <w:rPr>
          <w:b w:val="0"/>
          <w:sz w:val="28"/>
          <w:szCs w:val="20"/>
        </w:rPr>
      </w:pPr>
      <w:r w:rsidRPr="00D477BE">
        <w:rPr>
          <w:b w:val="0"/>
          <w:sz w:val="28"/>
          <w:szCs w:val="20"/>
        </w:rPr>
        <w:t xml:space="preserve">Статья </w:t>
      </w:r>
      <w:r w:rsidR="00EE7DE5" w:rsidRPr="00D477BE">
        <w:rPr>
          <w:b w:val="0"/>
          <w:sz w:val="28"/>
          <w:szCs w:val="20"/>
        </w:rPr>
        <w:t>61</w:t>
      </w:r>
      <w:r w:rsidRPr="00D477BE">
        <w:rPr>
          <w:b w:val="0"/>
          <w:sz w:val="28"/>
          <w:szCs w:val="20"/>
        </w:rPr>
        <w:t>.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30D1D" w:rsidRPr="00C17963" w:rsidRDefault="00730D1D"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30D1D" w:rsidRPr="00D477BE" w:rsidRDefault="00730D1D" w:rsidP="0028287D">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w:t>
      </w:r>
      <w:r w:rsidR="009A7D2D" w:rsidRPr="009A7D2D">
        <w:t xml:space="preserve"> </w:t>
      </w:r>
      <w:r w:rsidR="009A7D2D" w:rsidRPr="009A7D2D">
        <w:rPr>
          <w:rFonts w:cs="Arial"/>
          <w:color w:val="000000"/>
          <w:sz w:val="28"/>
          <w:szCs w:val="16"/>
        </w:rPr>
        <w:t>статьи</w:t>
      </w:r>
      <w:r w:rsidR="009A7D2D">
        <w:rPr>
          <w:rFonts w:cs="Arial"/>
          <w:color w:val="000000"/>
          <w:sz w:val="28"/>
          <w:szCs w:val="16"/>
        </w:rPr>
        <w:t xml:space="preserve"> 30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A17805">
        <w:rPr>
          <w:rFonts w:cs="Arial"/>
          <w:color w:val="000000"/>
          <w:sz w:val="28"/>
          <w:szCs w:val="16"/>
        </w:rPr>
        <w:t>Положения</w:t>
      </w:r>
      <w:r w:rsidRPr="00C17963">
        <w:rPr>
          <w:rFonts w:cs="Arial"/>
          <w:color w:val="000000"/>
          <w:sz w:val="28"/>
          <w:szCs w:val="16"/>
        </w:rPr>
        <w:t>.</w:t>
      </w:r>
    </w:p>
    <w:p w:rsidR="00730D1D" w:rsidRPr="0028287D" w:rsidRDefault="00730D1D" w:rsidP="00C17963">
      <w:pPr>
        <w:pStyle w:val="1"/>
        <w:spacing w:before="0" w:beforeAutospacing="0" w:after="0" w:afterAutospacing="0"/>
        <w:ind w:left="-709" w:right="-284" w:firstLine="567"/>
        <w:jc w:val="both"/>
        <w:rPr>
          <w:b w:val="0"/>
          <w:sz w:val="28"/>
          <w:szCs w:val="20"/>
        </w:rPr>
      </w:pPr>
      <w:r w:rsidRPr="0028287D">
        <w:rPr>
          <w:b w:val="0"/>
          <w:sz w:val="28"/>
          <w:szCs w:val="20"/>
        </w:rPr>
        <w:t xml:space="preserve">Статья </w:t>
      </w:r>
      <w:r w:rsidR="00EE7DE5" w:rsidRPr="0028287D">
        <w:rPr>
          <w:b w:val="0"/>
          <w:sz w:val="28"/>
          <w:szCs w:val="20"/>
        </w:rPr>
        <w:t>62</w:t>
      </w:r>
      <w:r w:rsidRPr="0028287D">
        <w:rPr>
          <w:b w:val="0"/>
          <w:sz w:val="28"/>
          <w:szCs w:val="20"/>
        </w:rPr>
        <w:t xml:space="preserve">. Право нанимателя на заключение </w:t>
      </w:r>
      <w:proofErr w:type="gramStart"/>
      <w:r w:rsidRPr="0028287D">
        <w:rPr>
          <w:b w:val="0"/>
          <w:sz w:val="28"/>
          <w:szCs w:val="20"/>
        </w:rPr>
        <w:t>договора найма жилого помещения жилищного фонда социального использования</w:t>
      </w:r>
      <w:proofErr w:type="gramEnd"/>
      <w:r w:rsidRPr="0028287D">
        <w:rPr>
          <w:b w:val="0"/>
          <w:sz w:val="28"/>
          <w:szCs w:val="20"/>
        </w:rPr>
        <w:t xml:space="preserve"> на новый срок</w:t>
      </w:r>
    </w:p>
    <w:p w:rsidR="00730D1D" w:rsidRPr="00C17963" w:rsidRDefault="00730D1D"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w:t>
      </w:r>
      <w:r w:rsidRPr="00C17963">
        <w:rPr>
          <w:rStyle w:val="apple-converted-space"/>
          <w:rFonts w:cs="Arial"/>
          <w:color w:val="000000"/>
          <w:sz w:val="28"/>
          <w:szCs w:val="16"/>
        </w:rPr>
        <w:t> </w:t>
      </w:r>
      <w:r w:rsidR="009A7D2D" w:rsidRPr="009A7D2D">
        <w:rPr>
          <w:rStyle w:val="apple-converted-space"/>
          <w:rFonts w:cs="Arial"/>
          <w:color w:val="000000"/>
          <w:sz w:val="28"/>
          <w:szCs w:val="16"/>
        </w:rPr>
        <w:t xml:space="preserve">статьи </w:t>
      </w:r>
      <w:r w:rsidR="009A7D2D">
        <w:rPr>
          <w:rStyle w:val="apple-converted-space"/>
          <w:rFonts w:cs="Arial"/>
          <w:color w:val="000000"/>
          <w:sz w:val="28"/>
          <w:szCs w:val="16"/>
        </w:rPr>
        <w:t>56</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6775BF">
        <w:rPr>
          <w:rFonts w:cs="Arial"/>
          <w:color w:val="000000"/>
          <w:sz w:val="28"/>
          <w:szCs w:val="16"/>
        </w:rPr>
        <w:t>Положения</w:t>
      </w:r>
      <w:r w:rsidRPr="00C17963">
        <w:rPr>
          <w:rFonts w:cs="Arial"/>
          <w:color w:val="000000"/>
          <w:sz w:val="28"/>
          <w:szCs w:val="16"/>
        </w:rPr>
        <w:t xml:space="preserve"> или в соответствии с пунктом 3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 70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6775BF">
        <w:rPr>
          <w:rFonts w:cs="Arial"/>
          <w:color w:val="000000"/>
          <w:sz w:val="28"/>
          <w:szCs w:val="16"/>
        </w:rPr>
        <w:t>Положения</w:t>
      </w:r>
      <w:r w:rsidRPr="00C17963">
        <w:rPr>
          <w:rFonts w:cs="Arial"/>
          <w:color w:val="000000"/>
          <w:sz w:val="28"/>
          <w:szCs w:val="16"/>
        </w:rPr>
        <w:t>.</w:t>
      </w:r>
      <w:proofErr w:type="gramEnd"/>
    </w:p>
    <w:p w:rsidR="00730D1D" w:rsidRPr="00C17963" w:rsidRDefault="00730D1D"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rsidRPr="00C17963">
        <w:rPr>
          <w:rFonts w:cs="Arial"/>
          <w:color w:val="000000"/>
          <w:sz w:val="28"/>
          <w:szCs w:val="16"/>
        </w:rP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A64E8" w:rsidRPr="00026158" w:rsidRDefault="004A64E8" w:rsidP="00C17963">
      <w:pPr>
        <w:pStyle w:val="1"/>
        <w:spacing w:before="0" w:beforeAutospacing="0" w:after="0" w:afterAutospacing="0"/>
        <w:ind w:left="-709" w:right="-284" w:firstLine="567"/>
        <w:jc w:val="both"/>
        <w:rPr>
          <w:b w:val="0"/>
          <w:sz w:val="28"/>
          <w:szCs w:val="20"/>
        </w:rPr>
      </w:pPr>
      <w:r w:rsidRPr="00026158">
        <w:rPr>
          <w:b w:val="0"/>
          <w:sz w:val="28"/>
          <w:szCs w:val="20"/>
        </w:rPr>
        <w:t xml:space="preserve">Статья </w:t>
      </w:r>
      <w:r w:rsidR="00EE7DE5" w:rsidRPr="00026158">
        <w:rPr>
          <w:b w:val="0"/>
          <w:sz w:val="28"/>
          <w:szCs w:val="20"/>
        </w:rPr>
        <w:t>63</w:t>
      </w:r>
      <w:r w:rsidRPr="00026158">
        <w:rPr>
          <w:b w:val="0"/>
          <w:sz w:val="28"/>
          <w:szCs w:val="20"/>
        </w:rPr>
        <w:t xml:space="preserve">. Расторжение и прекращение </w:t>
      </w:r>
      <w:proofErr w:type="gramStart"/>
      <w:r w:rsidRPr="00026158">
        <w:rPr>
          <w:b w:val="0"/>
          <w:sz w:val="28"/>
          <w:szCs w:val="20"/>
        </w:rPr>
        <w:t>договора найма жилого помещения жилищного фонда социального использования</w:t>
      </w:r>
      <w:proofErr w:type="gramEnd"/>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Договор найма жилого помещения жилищного фонда социального </w:t>
      </w:r>
      <w:proofErr w:type="gramStart"/>
      <w:r w:rsidRPr="00C17963">
        <w:rPr>
          <w:rFonts w:cs="Arial"/>
          <w:color w:val="000000"/>
          <w:sz w:val="28"/>
          <w:szCs w:val="16"/>
        </w:rPr>
        <w:t>использования</w:t>
      </w:r>
      <w:proofErr w:type="gramEnd"/>
      <w:r w:rsidRPr="00C17963">
        <w:rPr>
          <w:rFonts w:cs="Arial"/>
          <w:color w:val="000000"/>
          <w:sz w:val="28"/>
          <w:szCs w:val="16"/>
        </w:rPr>
        <w:t xml:space="preserve"> может быть расторгнут в любое время по соглашению сторон.</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за три месяца до даты расторжения указанного договора.</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Договор найма жилого помещения жилищного фонда социального </w:t>
      </w:r>
      <w:proofErr w:type="gramStart"/>
      <w:r w:rsidRPr="00C17963">
        <w:rPr>
          <w:rFonts w:cs="Arial"/>
          <w:color w:val="000000"/>
          <w:sz w:val="28"/>
          <w:szCs w:val="16"/>
        </w:rPr>
        <w:t>использования</w:t>
      </w:r>
      <w:proofErr w:type="gramEnd"/>
      <w:r w:rsidRPr="00C17963">
        <w:rPr>
          <w:rFonts w:cs="Arial"/>
          <w:color w:val="000000"/>
          <w:sz w:val="28"/>
          <w:szCs w:val="16"/>
        </w:rPr>
        <w:t xml:space="preserve"> может быть расторгнут в судебном порядке по требованию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в случае:</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передачи жилого помещения или его части по договору поднайма, договору безвозмездного пользования;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 xml:space="preserve">3) наличия у нанимателя и (или) у постоянно проживающих совместно с ним членов его семьи других жилых помещений на территории </w:t>
      </w:r>
      <w:r w:rsidR="00026158">
        <w:rPr>
          <w:rFonts w:cs="Arial"/>
          <w:color w:val="000000"/>
          <w:sz w:val="28"/>
          <w:szCs w:val="16"/>
        </w:rPr>
        <w:t>городского округа «город Дербент»</w:t>
      </w:r>
      <w:r w:rsidRPr="00C17963">
        <w:rPr>
          <w:rFonts w:cs="Arial"/>
          <w:color w:val="000000"/>
          <w:sz w:val="28"/>
          <w:szCs w:val="16"/>
        </w:rPr>
        <w:t xml:space="preserve">,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w:t>
      </w:r>
      <w:r w:rsidRPr="00C17963">
        <w:rPr>
          <w:rFonts w:cs="Arial"/>
          <w:color w:val="000000"/>
          <w:sz w:val="28"/>
          <w:szCs w:val="16"/>
        </w:rPr>
        <w:lastRenderedPageBreak/>
        <w:t>кооперативе или принадлежащих им на праве собственности</w:t>
      </w:r>
      <w:proofErr w:type="gramEnd"/>
      <w:r w:rsidRPr="00C17963">
        <w:rPr>
          <w:rFonts w:cs="Arial"/>
          <w:color w:val="000000"/>
          <w:sz w:val="28"/>
          <w:szCs w:val="16"/>
        </w:rPr>
        <w:t>,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w:t>
      </w:r>
      <w:r w:rsidR="009A7D2D" w:rsidRPr="009A7D2D">
        <w:rPr>
          <w:rStyle w:val="apple-converted-space"/>
          <w:rFonts w:cs="Arial"/>
          <w:color w:val="000000"/>
          <w:sz w:val="28"/>
          <w:szCs w:val="16"/>
        </w:rPr>
        <w:t xml:space="preserve"> </w:t>
      </w:r>
      <w:r w:rsidR="009A7D2D">
        <w:rPr>
          <w:rStyle w:val="apple-converted-space"/>
          <w:rFonts w:cs="Arial"/>
          <w:color w:val="000000"/>
          <w:sz w:val="28"/>
          <w:szCs w:val="16"/>
        </w:rPr>
        <w:t>статьи 62</w:t>
      </w:r>
      <w:r w:rsidRPr="00C17963">
        <w:rPr>
          <w:rStyle w:val="apple-converted-space"/>
          <w:rFonts w:cs="Arial"/>
          <w:color w:val="000000"/>
          <w:sz w:val="28"/>
          <w:szCs w:val="16"/>
        </w:rPr>
        <w:t> </w:t>
      </w:r>
      <w:r w:rsidR="000642D1">
        <w:rPr>
          <w:rFonts w:cs="Arial"/>
          <w:color w:val="000000"/>
          <w:sz w:val="28"/>
          <w:szCs w:val="16"/>
        </w:rPr>
        <w:t>настоящего Положения</w:t>
      </w:r>
      <w:r w:rsidRPr="00C17963">
        <w:rPr>
          <w:rFonts w:cs="Arial"/>
          <w:color w:val="000000"/>
          <w:sz w:val="28"/>
          <w:szCs w:val="16"/>
        </w:rPr>
        <w:t>;</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указанном в пункте 2, или пункте 3, или пункте 4 части 4</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44</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0642D1">
        <w:rPr>
          <w:rFonts w:cs="Arial"/>
          <w:color w:val="000000"/>
          <w:sz w:val="28"/>
          <w:szCs w:val="16"/>
        </w:rPr>
        <w:t>Положения</w:t>
      </w:r>
      <w:r w:rsidRPr="00C17963">
        <w:rPr>
          <w:rFonts w:cs="Arial"/>
          <w:color w:val="000000"/>
          <w:sz w:val="28"/>
          <w:szCs w:val="16"/>
        </w:rPr>
        <w:t>.</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w:t>
      </w:r>
      <w:proofErr w:type="gramStart"/>
      <w:r w:rsidRPr="00C17963">
        <w:rPr>
          <w:rFonts w:cs="Arial"/>
          <w:color w:val="000000"/>
          <w:sz w:val="28"/>
          <w:szCs w:val="16"/>
        </w:rPr>
        <w:t>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56</w:t>
      </w:r>
      <w:r w:rsidRPr="00C17963">
        <w:rPr>
          <w:rStyle w:val="apple-converted-space"/>
          <w:rFonts w:cs="Arial"/>
          <w:color w:val="000000"/>
          <w:sz w:val="28"/>
          <w:szCs w:val="16"/>
        </w:rPr>
        <w:t> </w:t>
      </w:r>
      <w:r w:rsidRPr="00C17963">
        <w:rPr>
          <w:rFonts w:cs="Arial"/>
          <w:color w:val="000000"/>
          <w:sz w:val="28"/>
          <w:szCs w:val="16"/>
        </w:rPr>
        <w:t>или в соответствии с пунктом 1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4A2375">
        <w:rPr>
          <w:rFonts w:cs="Arial"/>
          <w:color w:val="000000"/>
          <w:sz w:val="28"/>
          <w:szCs w:val="16"/>
        </w:rPr>
        <w:t>Положения</w:t>
      </w:r>
      <w:r w:rsidRPr="00C17963">
        <w:rPr>
          <w:rFonts w:cs="Arial"/>
          <w:color w:val="000000"/>
          <w:sz w:val="28"/>
          <w:szCs w:val="16"/>
        </w:rPr>
        <w:t>,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roofErr w:type="gramEnd"/>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A64E8" w:rsidRPr="00C542C5" w:rsidRDefault="004A64E8" w:rsidP="00C17963">
      <w:pPr>
        <w:pStyle w:val="1"/>
        <w:spacing w:before="0" w:beforeAutospacing="0" w:after="0" w:afterAutospacing="0"/>
        <w:ind w:left="-709" w:right="-284" w:firstLine="567"/>
        <w:jc w:val="both"/>
        <w:rPr>
          <w:b w:val="0"/>
          <w:sz w:val="28"/>
          <w:szCs w:val="20"/>
        </w:rPr>
      </w:pPr>
      <w:r w:rsidRPr="00C542C5">
        <w:rPr>
          <w:b w:val="0"/>
          <w:sz w:val="28"/>
          <w:szCs w:val="20"/>
        </w:rPr>
        <w:t xml:space="preserve">Статья </w:t>
      </w:r>
      <w:r w:rsidR="00EE7DE5" w:rsidRPr="00C542C5">
        <w:rPr>
          <w:b w:val="0"/>
          <w:sz w:val="28"/>
          <w:szCs w:val="20"/>
        </w:rPr>
        <w:t>64</w:t>
      </w:r>
      <w:r w:rsidRPr="00C542C5">
        <w:rPr>
          <w:b w:val="0"/>
          <w:sz w:val="28"/>
          <w:szCs w:val="20"/>
        </w:rPr>
        <w:t xml:space="preserve">. Сохранение </w:t>
      </w:r>
      <w:proofErr w:type="gramStart"/>
      <w:r w:rsidRPr="00C542C5">
        <w:rPr>
          <w:b w:val="0"/>
          <w:sz w:val="28"/>
          <w:szCs w:val="20"/>
        </w:rPr>
        <w:t>договора найма жилого помещения жилищного фонда социального использования</w:t>
      </w:r>
      <w:proofErr w:type="gramEnd"/>
      <w:r w:rsidRPr="00C542C5">
        <w:rPr>
          <w:b w:val="0"/>
          <w:sz w:val="28"/>
          <w:szCs w:val="20"/>
        </w:rPr>
        <w:t xml:space="preserve"> при переходе прав на жилое помещение, изменении </w:t>
      </w:r>
      <w:proofErr w:type="spellStart"/>
      <w:r w:rsidRPr="00C542C5">
        <w:rPr>
          <w:b w:val="0"/>
          <w:sz w:val="28"/>
          <w:szCs w:val="20"/>
        </w:rPr>
        <w:t>наймодателя</w:t>
      </w:r>
      <w:proofErr w:type="spellEnd"/>
      <w:r w:rsidRPr="00C542C5">
        <w:rPr>
          <w:b w:val="0"/>
          <w:sz w:val="28"/>
          <w:szCs w:val="20"/>
        </w:rPr>
        <w:t xml:space="preserve"> по договору найма жилого помещения жилищного фонда социального использования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по данному договору не влекут за собой расторжение данного договора или изменение его условий.</w:t>
      </w:r>
    </w:p>
    <w:p w:rsidR="004A64E8" w:rsidRPr="00C542C5" w:rsidRDefault="004A64E8" w:rsidP="00C17963">
      <w:pPr>
        <w:pStyle w:val="1"/>
        <w:spacing w:before="0" w:beforeAutospacing="0" w:after="0" w:afterAutospacing="0"/>
        <w:ind w:left="-709" w:right="-284" w:firstLine="567"/>
        <w:jc w:val="both"/>
        <w:rPr>
          <w:b w:val="0"/>
          <w:sz w:val="28"/>
          <w:szCs w:val="20"/>
        </w:rPr>
      </w:pPr>
      <w:r w:rsidRPr="00C542C5">
        <w:rPr>
          <w:b w:val="0"/>
          <w:sz w:val="28"/>
          <w:szCs w:val="20"/>
        </w:rPr>
        <w:t xml:space="preserve">Статья </w:t>
      </w:r>
      <w:r w:rsidR="00EE7DE5" w:rsidRPr="00C542C5">
        <w:rPr>
          <w:b w:val="0"/>
          <w:sz w:val="28"/>
          <w:szCs w:val="20"/>
        </w:rPr>
        <w:t>65</w:t>
      </w:r>
      <w:r w:rsidRPr="00C542C5">
        <w:rPr>
          <w:b w:val="0"/>
          <w:sz w:val="28"/>
          <w:szCs w:val="20"/>
        </w:rPr>
        <w:t>. Выселение граждан из жилого помещения, предоставленного по договору найма жилого помещения жилищного фонда социального использования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При расторжении </w:t>
      </w:r>
      <w:proofErr w:type="gramStart"/>
      <w:r w:rsidRPr="00C17963">
        <w:rPr>
          <w:rFonts w:cs="Arial"/>
          <w:color w:val="000000"/>
          <w:sz w:val="28"/>
          <w:szCs w:val="16"/>
        </w:rPr>
        <w:t>договора найма жилого помещения жилищного фонда социального использования</w:t>
      </w:r>
      <w:proofErr w:type="gramEnd"/>
      <w:r w:rsidRPr="00C17963">
        <w:rPr>
          <w:rFonts w:cs="Arial"/>
          <w:color w:val="000000"/>
          <w:sz w:val="28"/>
          <w:szCs w:val="16"/>
        </w:rP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641B8" w:rsidRPr="00C17963" w:rsidRDefault="00E641B8" w:rsidP="00C17963">
      <w:pPr>
        <w:pStyle w:val="a8"/>
        <w:shd w:val="clear" w:color="auto" w:fill="FFFFFF"/>
        <w:spacing w:before="0" w:beforeAutospacing="0" w:after="0" w:afterAutospacing="0"/>
        <w:ind w:left="-709" w:right="-284" w:firstLine="567"/>
        <w:jc w:val="both"/>
        <w:rPr>
          <w:rFonts w:cs="Arial"/>
          <w:color w:val="000000"/>
          <w:sz w:val="28"/>
          <w:szCs w:val="16"/>
        </w:rPr>
      </w:pPr>
    </w:p>
    <w:p w:rsidR="00E641B8" w:rsidRPr="0022119E" w:rsidRDefault="00E641B8" w:rsidP="00C17963">
      <w:pPr>
        <w:pStyle w:val="1"/>
        <w:shd w:val="clear" w:color="auto" w:fill="FFFFFF"/>
        <w:spacing w:before="0" w:beforeAutospacing="0" w:after="0" w:afterAutospacing="0"/>
        <w:ind w:left="-709" w:right="-284" w:firstLine="567"/>
        <w:jc w:val="both"/>
        <w:rPr>
          <w:rFonts w:cs="Arial"/>
          <w:b w:val="0"/>
          <w:color w:val="000000"/>
          <w:sz w:val="28"/>
          <w:szCs w:val="20"/>
        </w:rPr>
      </w:pPr>
      <w:r w:rsidRPr="0022119E">
        <w:rPr>
          <w:rFonts w:cs="Arial"/>
          <w:b w:val="0"/>
          <w:color w:val="000000"/>
          <w:sz w:val="28"/>
          <w:szCs w:val="20"/>
        </w:rPr>
        <w:t xml:space="preserve">Глава </w:t>
      </w:r>
      <w:r w:rsidR="0022119E" w:rsidRPr="0022119E">
        <w:rPr>
          <w:rFonts w:cs="Arial"/>
          <w:b w:val="0"/>
          <w:color w:val="000000"/>
          <w:sz w:val="28"/>
          <w:szCs w:val="20"/>
        </w:rPr>
        <w:t>2</w:t>
      </w:r>
      <w:r w:rsidRPr="0022119E">
        <w:rPr>
          <w:rFonts w:cs="Arial"/>
          <w:b w:val="0"/>
          <w:color w:val="000000"/>
          <w:sz w:val="28"/>
          <w:szCs w:val="20"/>
        </w:rPr>
        <w:t>. Предоставление жилых помещений по договорам найма жилых помещений жилищного фонда социального использования</w:t>
      </w:r>
    </w:p>
    <w:p w:rsidR="00E641B8" w:rsidRPr="00C17963" w:rsidRDefault="00E641B8" w:rsidP="00C17963">
      <w:pPr>
        <w:pStyle w:val="a8"/>
        <w:shd w:val="clear" w:color="auto" w:fill="FFFFFF"/>
        <w:spacing w:before="0" w:beforeAutospacing="0" w:after="0" w:afterAutospacing="0"/>
        <w:ind w:left="-709" w:right="-284" w:firstLine="567"/>
        <w:jc w:val="both"/>
        <w:rPr>
          <w:rFonts w:cs="Arial"/>
          <w:color w:val="000000"/>
          <w:sz w:val="28"/>
          <w:szCs w:val="16"/>
        </w:rPr>
      </w:pPr>
    </w:p>
    <w:p w:rsidR="004A64E8" w:rsidRPr="0022119E" w:rsidRDefault="004A64E8" w:rsidP="00C17963">
      <w:pPr>
        <w:pStyle w:val="1"/>
        <w:spacing w:before="0" w:beforeAutospacing="0" w:after="0" w:afterAutospacing="0"/>
        <w:ind w:left="-709" w:right="-284" w:firstLine="567"/>
        <w:jc w:val="both"/>
        <w:rPr>
          <w:b w:val="0"/>
          <w:sz w:val="28"/>
          <w:szCs w:val="20"/>
        </w:rPr>
      </w:pPr>
      <w:r w:rsidRPr="0022119E">
        <w:rPr>
          <w:b w:val="0"/>
          <w:sz w:val="28"/>
          <w:szCs w:val="20"/>
        </w:rPr>
        <w:t xml:space="preserve">Статья </w:t>
      </w:r>
      <w:r w:rsidR="00C310D5" w:rsidRPr="0022119E">
        <w:rPr>
          <w:b w:val="0"/>
          <w:sz w:val="28"/>
          <w:szCs w:val="20"/>
        </w:rPr>
        <w:t>66</w:t>
      </w:r>
      <w:r w:rsidRPr="0022119E">
        <w:rPr>
          <w:b w:val="0"/>
          <w:sz w:val="28"/>
          <w:szCs w:val="20"/>
        </w:rPr>
        <w:t>. Учет граждан, нуждающихся в предоставлении жилых помещений по договорам найма жилых помещений жилищного фонда социального использования</w:t>
      </w:r>
    </w:p>
    <w:p w:rsidR="004A64E8" w:rsidRPr="00C17963" w:rsidRDefault="004A64E8" w:rsidP="00F71BF0">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Учет граждан, имеющих в соответствии с частью 1</w:t>
      </w:r>
      <w:r w:rsidR="009A7D2D" w:rsidRPr="009A7D2D">
        <w:rPr>
          <w:rStyle w:val="apple-converted-space"/>
          <w:rFonts w:cs="Arial"/>
          <w:color w:val="000000"/>
          <w:sz w:val="28"/>
          <w:szCs w:val="16"/>
        </w:rPr>
        <w:t xml:space="preserve"> </w:t>
      </w:r>
      <w:r w:rsidR="009A7D2D">
        <w:rPr>
          <w:rStyle w:val="apple-converted-space"/>
          <w:rFonts w:cs="Arial"/>
          <w:color w:val="000000"/>
          <w:sz w:val="28"/>
          <w:szCs w:val="16"/>
        </w:rPr>
        <w:t>статьи 56</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22119E">
        <w:rPr>
          <w:rFonts w:cs="Arial"/>
          <w:color w:val="000000"/>
          <w:sz w:val="28"/>
          <w:szCs w:val="16"/>
        </w:rPr>
        <w:t>Положения</w:t>
      </w:r>
      <w:r w:rsidRPr="00C17963">
        <w:rPr>
          <w:rFonts w:cs="Arial"/>
          <w:color w:val="000000"/>
          <w:sz w:val="28"/>
          <w:szCs w:val="16"/>
        </w:rPr>
        <w:t xml:space="preserve"> право на заключение договоров найма жилых помещений жилищного фонда социального использования, </w:t>
      </w:r>
      <w:r w:rsidR="00F71BF0">
        <w:rPr>
          <w:rFonts w:cs="Arial"/>
          <w:color w:val="000000"/>
          <w:sz w:val="28"/>
          <w:szCs w:val="16"/>
        </w:rPr>
        <w:t xml:space="preserve">а так же предоставление указанных жилых помещений </w:t>
      </w:r>
      <w:r w:rsidRPr="00C17963">
        <w:rPr>
          <w:rFonts w:cs="Arial"/>
          <w:color w:val="000000"/>
          <w:sz w:val="28"/>
          <w:szCs w:val="16"/>
        </w:rPr>
        <w:t xml:space="preserve">осуществляется </w:t>
      </w:r>
      <w:r w:rsidR="00F71BF0">
        <w:rPr>
          <w:rFonts w:cs="Arial"/>
          <w:color w:val="000000"/>
          <w:sz w:val="28"/>
          <w:szCs w:val="16"/>
        </w:rPr>
        <w:t>в соответствии с настоящим Положением.</w:t>
      </w:r>
    </w:p>
    <w:p w:rsidR="004A64E8" w:rsidRPr="00F71BF0" w:rsidRDefault="004A64E8" w:rsidP="00C17963">
      <w:pPr>
        <w:pStyle w:val="1"/>
        <w:spacing w:before="0" w:beforeAutospacing="0" w:after="0" w:afterAutospacing="0"/>
        <w:ind w:left="-709" w:right="-284" w:firstLine="567"/>
        <w:jc w:val="both"/>
        <w:rPr>
          <w:b w:val="0"/>
          <w:sz w:val="28"/>
          <w:szCs w:val="20"/>
        </w:rPr>
      </w:pPr>
      <w:r w:rsidRPr="00F71BF0">
        <w:rPr>
          <w:b w:val="0"/>
          <w:sz w:val="28"/>
          <w:szCs w:val="20"/>
        </w:rPr>
        <w:t xml:space="preserve">Статья </w:t>
      </w:r>
      <w:r w:rsidR="00C310D5" w:rsidRPr="00F71BF0">
        <w:rPr>
          <w:b w:val="0"/>
          <w:sz w:val="28"/>
          <w:szCs w:val="20"/>
        </w:rPr>
        <w:t>67</w:t>
      </w:r>
      <w:r w:rsidRPr="00F71BF0">
        <w:rPr>
          <w:b w:val="0"/>
          <w:sz w:val="28"/>
          <w:szCs w:val="20"/>
        </w:rPr>
        <w:t xml:space="preserve">. Учет </w:t>
      </w:r>
      <w:proofErr w:type="spellStart"/>
      <w:r w:rsidRPr="00F71BF0">
        <w:rPr>
          <w:b w:val="0"/>
          <w:sz w:val="28"/>
          <w:szCs w:val="20"/>
        </w:rPr>
        <w:t>наймодателем</w:t>
      </w:r>
      <w:proofErr w:type="spellEnd"/>
      <w:r w:rsidRPr="00F71BF0">
        <w:rPr>
          <w:b w:val="0"/>
          <w:sz w:val="28"/>
          <w:szCs w:val="20"/>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 xml:space="preserve">1. </w:t>
      </w:r>
      <w:proofErr w:type="gramStart"/>
      <w:r w:rsidRPr="00C17963">
        <w:rPr>
          <w:rFonts w:cs="Arial"/>
          <w:color w:val="000000"/>
          <w:sz w:val="28"/>
          <w:szCs w:val="16"/>
        </w:rP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C17963">
        <w:rPr>
          <w:rFonts w:cs="Arial"/>
          <w:color w:val="000000"/>
          <w:sz w:val="28"/>
          <w:szCs w:val="16"/>
        </w:rPr>
        <w:t>наймодателю</w:t>
      </w:r>
      <w:proofErr w:type="spellEnd"/>
      <w:r w:rsidRPr="00C17963">
        <w:rPr>
          <w:rFonts w:cs="Arial"/>
          <w:color w:val="000000"/>
          <w:sz w:val="28"/>
          <w:szCs w:val="16"/>
        </w:rPr>
        <w:t xml:space="preserve"> таких жилых помещений, в том числе в строящемся наемном доме социального использования на территории </w:t>
      </w:r>
      <w:r w:rsidR="00F71BF0">
        <w:rPr>
          <w:rFonts w:cs="Arial"/>
          <w:color w:val="000000"/>
          <w:sz w:val="28"/>
          <w:szCs w:val="16"/>
        </w:rPr>
        <w:t>городского округа</w:t>
      </w:r>
      <w:proofErr w:type="gramEnd"/>
      <w:r w:rsidR="00F71BF0">
        <w:rPr>
          <w:rFonts w:cs="Arial"/>
          <w:color w:val="000000"/>
          <w:sz w:val="28"/>
          <w:szCs w:val="16"/>
        </w:rPr>
        <w:t xml:space="preserve"> «город Дербент»</w:t>
      </w:r>
      <w:r w:rsidRPr="00C17963">
        <w:rPr>
          <w:rFonts w:cs="Arial"/>
          <w:color w:val="000000"/>
          <w:sz w:val="28"/>
          <w:szCs w:val="16"/>
        </w:rPr>
        <w:t xml:space="preserve"> с учетом условия, установленного в соответствии с пунктом 1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F71BF0">
        <w:rPr>
          <w:rFonts w:cs="Arial"/>
          <w:color w:val="000000"/>
          <w:sz w:val="28"/>
          <w:szCs w:val="16"/>
        </w:rPr>
        <w:t>Положения</w:t>
      </w:r>
      <w:r w:rsidRPr="00C17963">
        <w:rPr>
          <w:rFonts w:cs="Arial"/>
          <w:color w:val="000000"/>
          <w:sz w:val="28"/>
          <w:szCs w:val="16"/>
        </w:rPr>
        <w:t>.</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spellStart"/>
      <w:r w:rsidRPr="00C17963">
        <w:rPr>
          <w:rFonts w:cs="Arial"/>
          <w:color w:val="000000"/>
          <w:sz w:val="28"/>
          <w:szCs w:val="16"/>
        </w:rPr>
        <w:t>Наймодатели</w:t>
      </w:r>
      <w:proofErr w:type="spellEnd"/>
      <w:r w:rsidRPr="00C17963">
        <w:rPr>
          <w:rFonts w:cs="Arial"/>
          <w:color w:val="000000"/>
          <w:sz w:val="28"/>
          <w:szCs w:val="16"/>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w:t>
      </w:r>
      <w:proofErr w:type="spellStart"/>
      <w:r w:rsidRPr="00C17963">
        <w:rPr>
          <w:rFonts w:cs="Arial"/>
          <w:color w:val="000000"/>
          <w:sz w:val="28"/>
          <w:szCs w:val="16"/>
        </w:rPr>
        <w:t>Наймодатель</w:t>
      </w:r>
      <w:proofErr w:type="spellEnd"/>
      <w:r w:rsidRPr="00C17963">
        <w:rPr>
          <w:rFonts w:cs="Arial"/>
          <w:color w:val="000000"/>
          <w:sz w:val="28"/>
          <w:szCs w:val="16"/>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по договорам найма жилых помещений жилищного фонда социального использования.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w:t>
      </w:r>
      <w:proofErr w:type="gramStart"/>
      <w:r w:rsidRPr="00C17963">
        <w:rPr>
          <w:rFonts w:cs="Arial"/>
          <w:color w:val="000000"/>
          <w:sz w:val="28"/>
          <w:szCs w:val="16"/>
        </w:rPr>
        <w:t>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F71BF0">
        <w:rPr>
          <w:rFonts w:cs="Arial"/>
          <w:color w:val="000000"/>
          <w:sz w:val="28"/>
          <w:szCs w:val="16"/>
        </w:rPr>
        <w:t>Положения</w:t>
      </w:r>
      <w:r w:rsidRPr="00C17963">
        <w:rPr>
          <w:rFonts w:cs="Arial"/>
          <w:color w:val="000000"/>
          <w:sz w:val="28"/>
          <w:szCs w:val="16"/>
        </w:rPr>
        <w:t xml:space="preserve"> категориям граждан, которым могут быть предоставлены жилые помещения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либо решение </w:t>
      </w:r>
      <w:proofErr w:type="spellStart"/>
      <w:r w:rsidRPr="00C17963">
        <w:rPr>
          <w:rFonts w:cs="Arial"/>
          <w:color w:val="000000"/>
          <w:sz w:val="28"/>
          <w:szCs w:val="16"/>
        </w:rPr>
        <w:t>наймодателя</w:t>
      </w:r>
      <w:proofErr w:type="spellEnd"/>
      <w:r w:rsidRPr="00C17963">
        <w:rPr>
          <w:rFonts w:cs="Arial"/>
          <w:color w:val="000000"/>
          <w:sz w:val="28"/>
          <w:szCs w:val="16"/>
        </w:rPr>
        <w:t>, принятое в</w:t>
      </w:r>
      <w:proofErr w:type="gramEnd"/>
      <w:r w:rsidRPr="00C17963">
        <w:rPr>
          <w:rFonts w:cs="Arial"/>
          <w:color w:val="000000"/>
          <w:sz w:val="28"/>
          <w:szCs w:val="16"/>
        </w:rPr>
        <w:t xml:space="preserve"> </w:t>
      </w:r>
      <w:proofErr w:type="gramStart"/>
      <w:r w:rsidRPr="00C17963">
        <w:rPr>
          <w:rFonts w:cs="Arial"/>
          <w:color w:val="000000"/>
          <w:sz w:val="28"/>
          <w:szCs w:val="16"/>
        </w:rPr>
        <w:t>соответствии</w:t>
      </w:r>
      <w:proofErr w:type="gramEnd"/>
      <w:r w:rsidRPr="00C17963">
        <w:rPr>
          <w:rFonts w:cs="Arial"/>
          <w:color w:val="000000"/>
          <w:sz w:val="28"/>
          <w:szCs w:val="16"/>
        </w:rPr>
        <w:t xml:space="preserve">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Порядок учета </w:t>
      </w:r>
      <w:proofErr w:type="spellStart"/>
      <w:r w:rsidRPr="00C17963">
        <w:rPr>
          <w:rFonts w:cs="Arial"/>
          <w:color w:val="000000"/>
          <w:sz w:val="28"/>
          <w:szCs w:val="16"/>
        </w:rPr>
        <w:t>наймодателями</w:t>
      </w:r>
      <w:proofErr w:type="spellEnd"/>
      <w:r w:rsidRPr="00C17963">
        <w:rPr>
          <w:rFonts w:cs="Arial"/>
          <w:color w:val="000000"/>
          <w:sz w:val="28"/>
          <w:szCs w:val="16"/>
        </w:rPr>
        <w:t xml:space="preserve"> заявлений граждан устанавливается:</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r w:rsidR="00F71BF0">
        <w:rPr>
          <w:rFonts w:cs="Arial"/>
          <w:color w:val="000000"/>
          <w:sz w:val="28"/>
          <w:szCs w:val="16"/>
        </w:rPr>
        <w:t xml:space="preserve">администрацией городского округа «город Дербент», если </w:t>
      </w:r>
      <w:proofErr w:type="spellStart"/>
      <w:r w:rsidR="00F71BF0">
        <w:rPr>
          <w:rFonts w:cs="Arial"/>
          <w:color w:val="000000"/>
          <w:sz w:val="28"/>
          <w:szCs w:val="16"/>
        </w:rPr>
        <w:t>наймодателем</w:t>
      </w:r>
      <w:proofErr w:type="spellEnd"/>
      <w:r w:rsidR="00F71BF0">
        <w:rPr>
          <w:rFonts w:cs="Arial"/>
          <w:color w:val="000000"/>
          <w:sz w:val="28"/>
          <w:szCs w:val="16"/>
        </w:rPr>
        <w:t xml:space="preserve"> являе</w:t>
      </w:r>
      <w:r w:rsidRPr="00C17963">
        <w:rPr>
          <w:rFonts w:cs="Arial"/>
          <w:color w:val="000000"/>
          <w:sz w:val="28"/>
          <w:szCs w:val="16"/>
        </w:rPr>
        <w:t xml:space="preserve">тся </w:t>
      </w:r>
      <w:r w:rsidR="00F71BF0">
        <w:rPr>
          <w:rFonts w:cs="Arial"/>
          <w:color w:val="000000"/>
          <w:sz w:val="28"/>
          <w:szCs w:val="16"/>
        </w:rPr>
        <w:t>администрацией городского округа «город Дербент»</w:t>
      </w:r>
      <w:r w:rsidRPr="00C17963">
        <w:rPr>
          <w:rFonts w:cs="Arial"/>
          <w:color w:val="000000"/>
          <w:sz w:val="28"/>
          <w:szCs w:val="16"/>
        </w:rPr>
        <w:t xml:space="preserve">, </w:t>
      </w:r>
      <w:proofErr w:type="spellStart"/>
      <w:r w:rsidRPr="00C17963">
        <w:rPr>
          <w:rFonts w:cs="Arial"/>
          <w:color w:val="000000"/>
          <w:sz w:val="28"/>
          <w:szCs w:val="16"/>
        </w:rPr>
        <w:t>управомоченные</w:t>
      </w:r>
      <w:proofErr w:type="spellEnd"/>
      <w:r w:rsidRPr="00C17963">
        <w:rPr>
          <w:rFonts w:cs="Arial"/>
          <w:color w:val="000000"/>
          <w:sz w:val="28"/>
          <w:szCs w:val="16"/>
        </w:rPr>
        <w:t xml:space="preserve"> этими </w:t>
      </w:r>
      <w:r w:rsidR="00F71BF0">
        <w:rPr>
          <w:rFonts w:cs="Arial"/>
          <w:color w:val="000000"/>
          <w:sz w:val="28"/>
          <w:szCs w:val="16"/>
        </w:rPr>
        <w:t>муниципалитетом</w:t>
      </w:r>
      <w:r w:rsidRPr="00C17963">
        <w:rPr>
          <w:rFonts w:cs="Arial"/>
          <w:color w:val="000000"/>
          <w:sz w:val="28"/>
          <w:szCs w:val="16"/>
        </w:rPr>
        <w:t xml:space="preserve"> организации или указанные в пункте 2 части 1</w:t>
      </w:r>
      <w:r w:rsidR="009A7D2D" w:rsidRPr="009A7D2D">
        <w:rPr>
          <w:rStyle w:val="apple-converted-space"/>
          <w:rFonts w:cs="Arial"/>
          <w:color w:val="000000"/>
          <w:sz w:val="28"/>
          <w:szCs w:val="16"/>
        </w:rPr>
        <w:t xml:space="preserve"> </w:t>
      </w:r>
      <w:r w:rsidR="009A7D2D">
        <w:rPr>
          <w:rStyle w:val="apple-converted-space"/>
          <w:rFonts w:cs="Arial"/>
          <w:color w:val="000000"/>
          <w:sz w:val="28"/>
          <w:szCs w:val="16"/>
        </w:rPr>
        <w:t>статьи 55</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F71BF0">
        <w:rPr>
          <w:rFonts w:cs="Arial"/>
          <w:color w:val="000000"/>
          <w:sz w:val="28"/>
          <w:szCs w:val="16"/>
        </w:rPr>
        <w:t>Положения</w:t>
      </w:r>
      <w:r w:rsidRPr="00C17963">
        <w:rPr>
          <w:rFonts w:cs="Arial"/>
          <w:color w:val="000000"/>
          <w:sz w:val="28"/>
          <w:szCs w:val="16"/>
        </w:rPr>
        <w:t xml:space="preserve"> и созданные такими органами организации;</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федеральными органами государственной власти или органами государственной власти </w:t>
      </w:r>
      <w:r w:rsidR="00C214A2">
        <w:rPr>
          <w:rFonts w:cs="Arial"/>
          <w:color w:val="000000"/>
          <w:sz w:val="28"/>
          <w:szCs w:val="16"/>
        </w:rPr>
        <w:t>Республики Дагестан</w:t>
      </w:r>
      <w:r w:rsidRPr="00C17963">
        <w:rPr>
          <w:rFonts w:cs="Arial"/>
          <w:color w:val="000000"/>
          <w:sz w:val="28"/>
          <w:szCs w:val="16"/>
        </w:rPr>
        <w:t xml:space="preserve">, если </w:t>
      </w:r>
      <w:proofErr w:type="spellStart"/>
      <w:r w:rsidRPr="00C17963">
        <w:rPr>
          <w:rFonts w:cs="Arial"/>
          <w:color w:val="000000"/>
          <w:sz w:val="28"/>
          <w:szCs w:val="16"/>
        </w:rPr>
        <w:t>наймодателями</w:t>
      </w:r>
      <w:proofErr w:type="spellEnd"/>
      <w:r w:rsidRPr="00C17963">
        <w:rPr>
          <w:rFonts w:cs="Arial"/>
          <w:color w:val="000000"/>
          <w:sz w:val="28"/>
          <w:szCs w:val="16"/>
        </w:rPr>
        <w:t xml:space="preserve"> являются федеральные органы государственной власти или органы государственной власти </w:t>
      </w:r>
      <w:r w:rsidR="00C214A2">
        <w:rPr>
          <w:rFonts w:cs="Arial"/>
          <w:color w:val="000000"/>
          <w:sz w:val="28"/>
          <w:szCs w:val="16"/>
        </w:rPr>
        <w:t>Республики Дагестан</w:t>
      </w:r>
      <w:r w:rsidRPr="00C17963">
        <w:rPr>
          <w:rFonts w:cs="Arial"/>
          <w:color w:val="000000"/>
          <w:sz w:val="28"/>
          <w:szCs w:val="16"/>
        </w:rPr>
        <w:t xml:space="preserve">, </w:t>
      </w:r>
      <w:proofErr w:type="spellStart"/>
      <w:r w:rsidRPr="00C17963">
        <w:rPr>
          <w:rFonts w:cs="Arial"/>
          <w:color w:val="000000"/>
          <w:sz w:val="28"/>
          <w:szCs w:val="16"/>
        </w:rPr>
        <w:t>управомоченные</w:t>
      </w:r>
      <w:proofErr w:type="spellEnd"/>
      <w:r w:rsidRPr="00C17963">
        <w:rPr>
          <w:rFonts w:cs="Arial"/>
          <w:color w:val="000000"/>
          <w:sz w:val="28"/>
          <w:szCs w:val="16"/>
        </w:rPr>
        <w:t xml:space="preserve"> этими органами организации или указанные в пункте 2 части 1</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55</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C214A2">
        <w:rPr>
          <w:rFonts w:cs="Arial"/>
          <w:color w:val="000000"/>
          <w:sz w:val="28"/>
          <w:szCs w:val="16"/>
        </w:rPr>
        <w:t>Положения</w:t>
      </w:r>
      <w:r w:rsidRPr="00C17963">
        <w:rPr>
          <w:rFonts w:cs="Arial"/>
          <w:color w:val="000000"/>
          <w:sz w:val="28"/>
          <w:szCs w:val="16"/>
        </w:rPr>
        <w:t xml:space="preserve"> и созданные такими органами организации;</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w:t>
      </w:r>
      <w:proofErr w:type="spellStart"/>
      <w:r w:rsidRPr="00C17963">
        <w:rPr>
          <w:rFonts w:cs="Arial"/>
          <w:color w:val="000000"/>
          <w:sz w:val="28"/>
          <w:szCs w:val="16"/>
        </w:rPr>
        <w:t>наймодателями</w:t>
      </w:r>
      <w:proofErr w:type="spellEnd"/>
      <w:r w:rsidRPr="00C17963">
        <w:rPr>
          <w:rFonts w:cs="Arial"/>
          <w:color w:val="000000"/>
          <w:sz w:val="28"/>
          <w:szCs w:val="16"/>
        </w:rPr>
        <w:t xml:space="preserve">, не указанными в пунктах 1 и 2 настоящей части, по согласованию с </w:t>
      </w:r>
      <w:r w:rsidR="00C214A2">
        <w:rPr>
          <w:rFonts w:cs="Arial"/>
          <w:color w:val="000000"/>
          <w:sz w:val="28"/>
          <w:szCs w:val="16"/>
        </w:rPr>
        <w:t>администрацией городского округа «город Дербент»</w:t>
      </w:r>
      <w:r w:rsidRPr="00C17963">
        <w:rPr>
          <w:rFonts w:cs="Arial"/>
          <w:color w:val="000000"/>
          <w:sz w:val="28"/>
          <w:szCs w:val="16"/>
        </w:rPr>
        <w:t xml:space="preserve"> по правилам, установленным </w:t>
      </w:r>
      <w:r w:rsidR="00C214A2">
        <w:rPr>
          <w:rFonts w:cs="Arial"/>
          <w:color w:val="000000"/>
          <w:sz w:val="28"/>
          <w:szCs w:val="16"/>
        </w:rPr>
        <w:t xml:space="preserve">администрацией городского округа «город Дербент» </w:t>
      </w:r>
      <w:r w:rsidRPr="00C17963">
        <w:rPr>
          <w:rFonts w:cs="Arial"/>
          <w:color w:val="000000"/>
          <w:sz w:val="28"/>
          <w:szCs w:val="16"/>
        </w:rPr>
        <w:t xml:space="preserve">или органами государственной власти. Основанием для отказа в согласовании порядка учета </w:t>
      </w:r>
      <w:proofErr w:type="spellStart"/>
      <w:r w:rsidRPr="00C17963">
        <w:rPr>
          <w:rFonts w:cs="Arial"/>
          <w:color w:val="000000"/>
          <w:sz w:val="28"/>
          <w:szCs w:val="16"/>
        </w:rPr>
        <w:t>наймодателями</w:t>
      </w:r>
      <w:proofErr w:type="spellEnd"/>
      <w:r w:rsidRPr="00C17963">
        <w:rPr>
          <w:rFonts w:cs="Arial"/>
          <w:color w:val="000000"/>
          <w:sz w:val="28"/>
          <w:szCs w:val="16"/>
        </w:rPr>
        <w:t xml:space="preserve"> заявлений является нарушение требований настоящего </w:t>
      </w:r>
      <w:proofErr w:type="spellStart"/>
      <w:r w:rsidR="00C214A2">
        <w:rPr>
          <w:rFonts w:cs="Arial"/>
          <w:color w:val="000000"/>
          <w:sz w:val="28"/>
          <w:szCs w:val="16"/>
        </w:rPr>
        <w:t>Положния</w:t>
      </w:r>
      <w:proofErr w:type="spellEnd"/>
      <w:r w:rsidRPr="00C17963">
        <w:rPr>
          <w:rFonts w:cs="Arial"/>
          <w:color w:val="000000"/>
          <w:sz w:val="28"/>
          <w:szCs w:val="16"/>
        </w:rPr>
        <w:t xml:space="preserve">. Отказ в согласовании данного порядка может быть обжалован </w:t>
      </w:r>
      <w:proofErr w:type="spellStart"/>
      <w:r w:rsidRPr="00C17963">
        <w:rPr>
          <w:rFonts w:cs="Arial"/>
          <w:color w:val="000000"/>
          <w:sz w:val="28"/>
          <w:szCs w:val="16"/>
        </w:rPr>
        <w:t>наймодателями</w:t>
      </w:r>
      <w:proofErr w:type="spellEnd"/>
      <w:r w:rsidRPr="00C17963">
        <w:rPr>
          <w:rFonts w:cs="Arial"/>
          <w:color w:val="000000"/>
          <w:sz w:val="28"/>
          <w:szCs w:val="16"/>
        </w:rPr>
        <w:t xml:space="preserve"> в судебном порядке.</w:t>
      </w:r>
    </w:p>
    <w:p w:rsidR="004A64E8" w:rsidRPr="00C17963" w:rsidRDefault="004A64E8"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6. </w:t>
      </w:r>
      <w:proofErr w:type="gramStart"/>
      <w:r w:rsidRPr="00C17963">
        <w:rPr>
          <w:rFonts w:cs="Arial"/>
          <w:color w:val="000000"/>
          <w:sz w:val="28"/>
          <w:szCs w:val="16"/>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w:t>
      </w:r>
      <w:r w:rsidRPr="00C17963">
        <w:rPr>
          <w:rFonts w:cs="Arial"/>
          <w:color w:val="000000"/>
          <w:sz w:val="28"/>
          <w:szCs w:val="16"/>
        </w:rPr>
        <w:lastRenderedPageBreak/>
        <w:t>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rsidRPr="00C17963">
        <w:rPr>
          <w:rFonts w:cs="Arial"/>
          <w:color w:val="000000"/>
          <w:sz w:val="28"/>
          <w:szCs w:val="16"/>
        </w:rPr>
        <w:t xml:space="preserve">), устанавливаются </w:t>
      </w:r>
      <w:r w:rsidR="00C214A2">
        <w:rPr>
          <w:rFonts w:cs="Arial"/>
          <w:color w:val="000000"/>
          <w:sz w:val="28"/>
          <w:szCs w:val="16"/>
        </w:rPr>
        <w:t>администрацией городского округа «город Дербент»</w:t>
      </w:r>
      <w:r w:rsidRPr="00C17963">
        <w:rPr>
          <w:rFonts w:cs="Arial"/>
          <w:color w:val="000000"/>
          <w:sz w:val="28"/>
          <w:szCs w:val="16"/>
        </w:rPr>
        <w:t>.</w:t>
      </w:r>
    </w:p>
    <w:p w:rsidR="00296422" w:rsidRPr="00C214A2" w:rsidRDefault="00296422" w:rsidP="00C17963">
      <w:pPr>
        <w:pStyle w:val="1"/>
        <w:spacing w:before="0" w:beforeAutospacing="0" w:after="0" w:afterAutospacing="0"/>
        <w:ind w:left="-709" w:right="-284" w:firstLine="567"/>
        <w:jc w:val="both"/>
        <w:rPr>
          <w:b w:val="0"/>
          <w:sz w:val="28"/>
          <w:szCs w:val="20"/>
        </w:rPr>
      </w:pPr>
      <w:r w:rsidRPr="00C214A2">
        <w:rPr>
          <w:b w:val="0"/>
          <w:sz w:val="28"/>
          <w:szCs w:val="20"/>
        </w:rPr>
        <w:t xml:space="preserve">Статья </w:t>
      </w:r>
      <w:r w:rsidR="00C310D5" w:rsidRPr="00C214A2">
        <w:rPr>
          <w:b w:val="0"/>
          <w:sz w:val="28"/>
          <w:szCs w:val="20"/>
        </w:rPr>
        <w:t>68</w:t>
      </w:r>
      <w:r w:rsidRPr="00C214A2">
        <w:rPr>
          <w:b w:val="0"/>
          <w:sz w:val="28"/>
          <w:szCs w:val="20"/>
        </w:rPr>
        <w:t>. Предоставление жилых помещений по договорам найма жилых помещений жилищного фонда социального использования</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w:t>
      </w:r>
      <w:proofErr w:type="gramStart"/>
      <w:r w:rsidRPr="00C17963">
        <w:rPr>
          <w:rFonts w:cs="Arial"/>
          <w:color w:val="000000"/>
          <w:sz w:val="28"/>
          <w:szCs w:val="16"/>
        </w:rP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в соответствии со</w:t>
      </w:r>
      <w:r w:rsidRPr="00C17963">
        <w:rPr>
          <w:rStyle w:val="apple-converted-space"/>
          <w:rFonts w:cs="Arial"/>
          <w:color w:val="000000"/>
          <w:sz w:val="28"/>
          <w:szCs w:val="16"/>
        </w:rPr>
        <w:t> </w:t>
      </w:r>
      <w:r w:rsidR="009A7D2D">
        <w:rPr>
          <w:rStyle w:val="apple-converted-space"/>
          <w:rFonts w:cs="Arial"/>
          <w:color w:val="000000"/>
          <w:sz w:val="28"/>
          <w:szCs w:val="16"/>
        </w:rPr>
        <w:t>статьей 67</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5F1426">
        <w:rPr>
          <w:rFonts w:cs="Arial"/>
          <w:color w:val="000000"/>
          <w:sz w:val="28"/>
          <w:szCs w:val="16"/>
        </w:rPr>
        <w:t>Положения</w:t>
      </w:r>
      <w:r w:rsidRPr="00C17963">
        <w:rPr>
          <w:rFonts w:cs="Arial"/>
          <w:color w:val="000000"/>
          <w:sz w:val="28"/>
          <w:szCs w:val="16"/>
        </w:rPr>
        <w:t xml:space="preserve"> и которые соответствуют при заключении указанных договоров установленным частью 1</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56</w:t>
      </w:r>
      <w:proofErr w:type="gramEnd"/>
      <w:r w:rsidRPr="00C17963">
        <w:rPr>
          <w:rStyle w:val="apple-converted-space"/>
          <w:rFonts w:cs="Arial"/>
          <w:color w:val="000000"/>
          <w:sz w:val="28"/>
          <w:szCs w:val="16"/>
        </w:rPr>
        <w:t> </w:t>
      </w:r>
      <w:r w:rsidRPr="00C17963">
        <w:rPr>
          <w:rFonts w:cs="Arial"/>
          <w:color w:val="000000"/>
          <w:sz w:val="28"/>
          <w:szCs w:val="16"/>
        </w:rPr>
        <w:t>или в соответствии с пунктом 1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5F1426">
        <w:rPr>
          <w:rFonts w:cs="Arial"/>
          <w:color w:val="000000"/>
          <w:sz w:val="28"/>
          <w:szCs w:val="16"/>
        </w:rPr>
        <w:t>Положения</w:t>
      </w:r>
      <w:r w:rsidRPr="00C17963">
        <w:rPr>
          <w:rFonts w:cs="Arial"/>
          <w:color w:val="000000"/>
          <w:sz w:val="28"/>
          <w:szCs w:val="16"/>
        </w:rPr>
        <w:t xml:space="preserve">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w:t>
      </w:r>
      <w:r w:rsidR="009A7D2D" w:rsidRPr="009A7D2D">
        <w:rPr>
          <w:rStyle w:val="apple-converted-space"/>
          <w:rFonts w:cs="Arial"/>
          <w:color w:val="000000"/>
          <w:sz w:val="28"/>
          <w:szCs w:val="16"/>
        </w:rPr>
        <w:t xml:space="preserve"> </w:t>
      </w:r>
      <w:r w:rsidR="009A7D2D">
        <w:rPr>
          <w:rStyle w:val="apple-converted-space"/>
          <w:rFonts w:cs="Arial"/>
          <w:color w:val="000000"/>
          <w:sz w:val="28"/>
          <w:szCs w:val="16"/>
        </w:rPr>
        <w:t>статьи 18</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F5E06">
        <w:rPr>
          <w:rFonts w:cs="Arial"/>
          <w:color w:val="000000"/>
          <w:sz w:val="28"/>
          <w:szCs w:val="16"/>
        </w:rPr>
        <w:t>Положения</w:t>
      </w:r>
      <w:r w:rsidRPr="00C17963">
        <w:rPr>
          <w:rFonts w:cs="Arial"/>
          <w:color w:val="000000"/>
          <w:sz w:val="28"/>
          <w:szCs w:val="16"/>
        </w:rPr>
        <w:t>.</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w:t>
      </w:r>
      <w:proofErr w:type="gramStart"/>
      <w:r w:rsidRPr="00C17963">
        <w:rPr>
          <w:rFonts w:cs="Arial"/>
          <w:color w:val="000000"/>
          <w:sz w:val="28"/>
          <w:szCs w:val="16"/>
        </w:rPr>
        <w:t>одного человека устанавливается</w:t>
      </w:r>
      <w:proofErr w:type="gramEnd"/>
      <w:r w:rsidRPr="00C17963">
        <w:rPr>
          <w:rFonts w:cs="Arial"/>
          <w:color w:val="000000"/>
          <w:sz w:val="28"/>
          <w:szCs w:val="16"/>
        </w:rPr>
        <w:t xml:space="preserve"> органом местного самоуправления и не может быть менее нормы предоставления с учетом положений</w:t>
      </w:r>
      <w:r w:rsidR="009A7D2D" w:rsidRPr="009A7D2D">
        <w:rPr>
          <w:rStyle w:val="apple-converted-space"/>
          <w:rFonts w:cs="Arial"/>
          <w:color w:val="000000"/>
          <w:sz w:val="28"/>
          <w:szCs w:val="16"/>
        </w:rPr>
        <w:t xml:space="preserve"> </w:t>
      </w:r>
      <w:r w:rsidR="009A7D2D">
        <w:rPr>
          <w:rStyle w:val="apple-converted-space"/>
          <w:rFonts w:cs="Arial"/>
          <w:color w:val="000000"/>
          <w:sz w:val="28"/>
          <w:szCs w:val="16"/>
        </w:rPr>
        <w:t>статьи 19</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F5E06">
        <w:rPr>
          <w:rFonts w:cs="Arial"/>
          <w:color w:val="000000"/>
          <w:sz w:val="28"/>
          <w:szCs w:val="16"/>
        </w:rPr>
        <w:t>Положения</w:t>
      </w:r>
      <w:r w:rsidRPr="00C17963">
        <w:rPr>
          <w:rFonts w:cs="Arial"/>
          <w:color w:val="000000"/>
          <w:sz w:val="28"/>
          <w:szCs w:val="16"/>
        </w:rPr>
        <w:t xml:space="preserve">. </w:t>
      </w:r>
      <w:proofErr w:type="gramStart"/>
      <w:r w:rsidRPr="00C17963">
        <w:rPr>
          <w:rFonts w:cs="Arial"/>
          <w:color w:val="000000"/>
          <w:sz w:val="28"/>
          <w:szCs w:val="16"/>
        </w:rP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rsidRPr="00C17963">
        <w:rPr>
          <w:rFonts w:cs="Arial"/>
          <w:color w:val="000000"/>
          <w:sz w:val="28"/>
          <w:szCs w:val="16"/>
        </w:rPr>
        <w:t xml:space="preserve"> предоставления, но не </w:t>
      </w:r>
      <w:proofErr w:type="gramStart"/>
      <w:r w:rsidRPr="00C17963">
        <w:rPr>
          <w:rFonts w:cs="Arial"/>
          <w:color w:val="000000"/>
          <w:sz w:val="28"/>
          <w:szCs w:val="16"/>
        </w:rPr>
        <w:t>менее учетной</w:t>
      </w:r>
      <w:proofErr w:type="gramEnd"/>
      <w:r w:rsidRPr="00C17963">
        <w:rPr>
          <w:rFonts w:cs="Arial"/>
          <w:color w:val="000000"/>
          <w:sz w:val="28"/>
          <w:szCs w:val="16"/>
        </w:rPr>
        <w:t xml:space="preserve"> нормы.</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Граждане, указанные в частях 1 и 2 настоящей статьи, при заключении </w:t>
      </w:r>
      <w:proofErr w:type="gramStart"/>
      <w:r w:rsidRPr="00C17963">
        <w:rPr>
          <w:rFonts w:cs="Arial"/>
          <w:color w:val="000000"/>
          <w:sz w:val="28"/>
          <w:szCs w:val="16"/>
        </w:rPr>
        <w:t>договоров найма жилых помещений жилищного фонда социального использования</w:t>
      </w:r>
      <w:proofErr w:type="gramEnd"/>
      <w:r w:rsidRPr="00C17963">
        <w:rPr>
          <w:rFonts w:cs="Arial"/>
          <w:color w:val="000000"/>
          <w:sz w:val="28"/>
          <w:szCs w:val="16"/>
        </w:rPr>
        <w:t xml:space="preserve"> представляют </w:t>
      </w:r>
      <w:proofErr w:type="spellStart"/>
      <w:r w:rsidRPr="00C17963">
        <w:rPr>
          <w:rFonts w:cs="Arial"/>
          <w:color w:val="000000"/>
          <w:sz w:val="28"/>
          <w:szCs w:val="16"/>
        </w:rPr>
        <w:t>наймодателю</w:t>
      </w:r>
      <w:proofErr w:type="spellEnd"/>
      <w:r w:rsidRPr="00C17963">
        <w:rPr>
          <w:rFonts w:cs="Arial"/>
          <w:color w:val="000000"/>
          <w:sz w:val="28"/>
          <w:szCs w:val="16"/>
        </w:rPr>
        <w:t>:</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96422" w:rsidRPr="00EF5E06"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документы, подтверждающие соответствие указанных граждан категориям граждан, установленным в соответствии с пунктом 1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70 </w:t>
      </w:r>
      <w:r w:rsidR="00EF5E06">
        <w:rPr>
          <w:rFonts w:cs="Arial"/>
          <w:color w:val="000000"/>
          <w:sz w:val="28"/>
          <w:szCs w:val="16"/>
        </w:rPr>
        <w:t>настоящего Положения</w:t>
      </w:r>
      <w:r w:rsidRPr="00C17963">
        <w:rPr>
          <w:rFonts w:cs="Arial"/>
          <w:color w:val="000000"/>
          <w:sz w:val="28"/>
          <w:szCs w:val="16"/>
        </w:rPr>
        <w:t>,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96422" w:rsidRPr="00EF5E06"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p>
    <w:p w:rsidR="00D13D2D" w:rsidRPr="00C17963" w:rsidRDefault="00D13D2D" w:rsidP="00C17963">
      <w:pPr>
        <w:pStyle w:val="1"/>
        <w:shd w:val="clear" w:color="auto" w:fill="FFFFFF"/>
        <w:spacing w:before="0" w:beforeAutospacing="0" w:after="0" w:afterAutospacing="0"/>
        <w:ind w:left="-709" w:right="-284" w:firstLine="567"/>
        <w:jc w:val="both"/>
        <w:rPr>
          <w:rFonts w:cs="Arial"/>
          <w:color w:val="000000"/>
          <w:sz w:val="28"/>
          <w:szCs w:val="20"/>
        </w:rPr>
      </w:pPr>
      <w:r w:rsidRPr="00C17963">
        <w:rPr>
          <w:rFonts w:cs="Arial"/>
          <w:color w:val="000000"/>
          <w:sz w:val="28"/>
          <w:szCs w:val="20"/>
        </w:rPr>
        <w:t xml:space="preserve">Раздел </w:t>
      </w:r>
      <w:r w:rsidR="00EF5E06">
        <w:rPr>
          <w:rFonts w:cs="Arial"/>
          <w:color w:val="000000"/>
          <w:sz w:val="28"/>
          <w:szCs w:val="20"/>
        </w:rPr>
        <w:t>4</w:t>
      </w:r>
      <w:r w:rsidRPr="00C17963">
        <w:rPr>
          <w:rFonts w:cs="Arial"/>
          <w:color w:val="000000"/>
          <w:sz w:val="28"/>
          <w:szCs w:val="20"/>
        </w:rPr>
        <w:t>. Наемные дома</w:t>
      </w:r>
    </w:p>
    <w:p w:rsidR="00296422" w:rsidRPr="00EF5E06" w:rsidRDefault="00296422" w:rsidP="00EF5E06">
      <w:pPr>
        <w:pStyle w:val="a8"/>
        <w:shd w:val="clear" w:color="auto" w:fill="FFFFFF"/>
        <w:spacing w:before="0" w:beforeAutospacing="0" w:after="0" w:afterAutospacing="0"/>
        <w:ind w:right="-284"/>
        <w:jc w:val="both"/>
        <w:rPr>
          <w:rFonts w:cs="Arial"/>
          <w:color w:val="000000"/>
          <w:sz w:val="28"/>
          <w:szCs w:val="16"/>
        </w:rPr>
      </w:pPr>
    </w:p>
    <w:p w:rsidR="00296422" w:rsidRPr="00EF5E06" w:rsidRDefault="00296422" w:rsidP="00C17963">
      <w:pPr>
        <w:pStyle w:val="1"/>
        <w:spacing w:before="0" w:beforeAutospacing="0" w:after="0" w:afterAutospacing="0"/>
        <w:ind w:left="-709" w:right="-284" w:firstLine="567"/>
        <w:jc w:val="both"/>
        <w:rPr>
          <w:b w:val="0"/>
          <w:sz w:val="28"/>
          <w:szCs w:val="20"/>
        </w:rPr>
      </w:pPr>
      <w:r w:rsidRPr="00EF5E06">
        <w:rPr>
          <w:b w:val="0"/>
          <w:sz w:val="28"/>
          <w:szCs w:val="20"/>
        </w:rPr>
        <w:t xml:space="preserve">Статья </w:t>
      </w:r>
      <w:r w:rsidR="00C310D5" w:rsidRPr="00EF5E06">
        <w:rPr>
          <w:b w:val="0"/>
          <w:sz w:val="28"/>
          <w:szCs w:val="20"/>
        </w:rPr>
        <w:t>69</w:t>
      </w:r>
      <w:r w:rsidRPr="00EF5E06">
        <w:rPr>
          <w:b w:val="0"/>
          <w:sz w:val="28"/>
          <w:szCs w:val="20"/>
        </w:rPr>
        <w:t>. Наемный дом</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rsidRPr="00C17963">
        <w:rPr>
          <w:rFonts w:cs="Arial"/>
          <w:color w:val="000000"/>
          <w:sz w:val="28"/>
          <w:szCs w:val="16"/>
        </w:rPr>
        <w:t>помещения</w:t>
      </w:r>
      <w:proofErr w:type="gramEnd"/>
      <w:r w:rsidRPr="00C17963">
        <w:rPr>
          <w:rFonts w:cs="Arial"/>
          <w:color w:val="000000"/>
          <w:sz w:val="28"/>
          <w:szCs w:val="16"/>
        </w:rPr>
        <w:t xml:space="preserve"> в котором предназначены для предоставления гражданам во владение и пользование для проживания в соответствии с частями 2 - 4 настоящей статьи.</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4. </w:t>
      </w:r>
      <w:proofErr w:type="gramStart"/>
      <w:r w:rsidRPr="00C17963">
        <w:rPr>
          <w:rFonts w:cs="Arial"/>
          <w:color w:val="000000"/>
          <w:sz w:val="28"/>
          <w:szCs w:val="16"/>
        </w:rPr>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296422" w:rsidRPr="00C17963" w:rsidRDefault="00296422"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w:t>
      </w:r>
      <w:proofErr w:type="gramStart"/>
      <w:r w:rsidRPr="00C17963">
        <w:rPr>
          <w:rFonts w:cs="Arial"/>
          <w:color w:val="000000"/>
          <w:sz w:val="28"/>
          <w:szCs w:val="16"/>
        </w:rPr>
        <w:t>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w:t>
      </w:r>
      <w:proofErr w:type="gramEnd"/>
      <w:r w:rsidRPr="00C17963">
        <w:rPr>
          <w:rFonts w:cs="Arial"/>
          <w:color w:val="000000"/>
          <w:sz w:val="28"/>
          <w:szCs w:val="16"/>
        </w:rPr>
        <w:t xml:space="preserve"> недвижимости)".</w:t>
      </w:r>
    </w:p>
    <w:p w:rsidR="00AA2221" w:rsidRPr="00EF5E06" w:rsidRDefault="00296422" w:rsidP="00EF5E06">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6. </w:t>
      </w:r>
      <w:proofErr w:type="gramStart"/>
      <w:r w:rsidRPr="00C17963">
        <w:rPr>
          <w:rFonts w:cs="Arial"/>
          <w:color w:val="000000"/>
          <w:sz w:val="28"/>
          <w:szCs w:val="16"/>
        </w:rPr>
        <w:t>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w:t>
      </w:r>
      <w:r w:rsidR="009A7D2D" w:rsidRPr="009A7D2D">
        <w:rPr>
          <w:rStyle w:val="apple-converted-space"/>
          <w:rFonts w:cs="Arial"/>
          <w:color w:val="000000"/>
          <w:sz w:val="28"/>
          <w:szCs w:val="16"/>
        </w:rPr>
        <w:t xml:space="preserve"> </w:t>
      </w:r>
      <w:r w:rsidR="009A7D2D">
        <w:rPr>
          <w:rStyle w:val="apple-converted-space"/>
          <w:rFonts w:cs="Arial"/>
          <w:color w:val="000000"/>
          <w:sz w:val="28"/>
          <w:szCs w:val="16"/>
        </w:rPr>
        <w:t>статьи 70</w:t>
      </w:r>
      <w:r w:rsidRPr="00C17963">
        <w:rPr>
          <w:rStyle w:val="apple-converted-space"/>
          <w:rFonts w:cs="Arial"/>
          <w:color w:val="000000"/>
          <w:sz w:val="28"/>
          <w:szCs w:val="16"/>
        </w:rPr>
        <w:t> </w:t>
      </w:r>
      <w:r w:rsidR="009A7D2D" w:rsidRPr="00C17963">
        <w:rPr>
          <w:rFonts w:cs="Arial"/>
          <w:color w:val="000000"/>
          <w:sz w:val="28"/>
          <w:szCs w:val="16"/>
        </w:rPr>
        <w:t xml:space="preserve">настоящего </w:t>
      </w:r>
      <w:r w:rsidR="009A7D2D">
        <w:rPr>
          <w:rFonts w:cs="Arial"/>
          <w:color w:val="000000"/>
          <w:sz w:val="28"/>
          <w:szCs w:val="16"/>
        </w:rPr>
        <w:t>Положения</w:t>
      </w:r>
      <w:r w:rsidR="009A7D2D" w:rsidRPr="00C17963">
        <w:rPr>
          <w:rFonts w:cs="Arial"/>
          <w:color w:val="000000"/>
          <w:sz w:val="28"/>
          <w:szCs w:val="16"/>
        </w:rPr>
        <w:t xml:space="preserve"> </w:t>
      </w:r>
      <w:r w:rsidRPr="00C17963">
        <w:rPr>
          <w:rFonts w:cs="Arial"/>
          <w:color w:val="000000"/>
          <w:sz w:val="28"/>
          <w:szCs w:val="16"/>
        </w:rPr>
        <w:t>и в соответствии с пунктом 4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70</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F5E06">
        <w:rPr>
          <w:rFonts w:cs="Arial"/>
          <w:color w:val="000000"/>
          <w:sz w:val="28"/>
          <w:szCs w:val="16"/>
        </w:rPr>
        <w:t>Положения</w:t>
      </w:r>
      <w:r w:rsidRPr="00C17963">
        <w:rPr>
          <w:rFonts w:cs="Arial"/>
          <w:color w:val="000000"/>
          <w:sz w:val="28"/>
          <w:szCs w:val="16"/>
        </w:rPr>
        <w:t>,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roofErr w:type="gramEnd"/>
    </w:p>
    <w:p w:rsidR="00AA2221" w:rsidRPr="00EF5E06" w:rsidRDefault="00AA2221" w:rsidP="00C17963">
      <w:pPr>
        <w:pStyle w:val="1"/>
        <w:spacing w:before="0" w:beforeAutospacing="0" w:after="0" w:afterAutospacing="0"/>
        <w:ind w:left="-709" w:right="-284" w:firstLine="567"/>
        <w:jc w:val="both"/>
        <w:rPr>
          <w:b w:val="0"/>
          <w:sz w:val="28"/>
          <w:szCs w:val="20"/>
        </w:rPr>
      </w:pPr>
      <w:r w:rsidRPr="00EF5E06">
        <w:rPr>
          <w:b w:val="0"/>
          <w:sz w:val="28"/>
          <w:szCs w:val="20"/>
        </w:rPr>
        <w:t xml:space="preserve">Статья </w:t>
      </w:r>
      <w:r w:rsidR="00C310D5" w:rsidRPr="00EF5E06">
        <w:rPr>
          <w:b w:val="0"/>
          <w:sz w:val="28"/>
          <w:szCs w:val="20"/>
        </w:rPr>
        <w:t>70</w:t>
      </w:r>
      <w:r w:rsidRPr="00EF5E06">
        <w:rPr>
          <w:b w:val="0"/>
          <w:sz w:val="28"/>
          <w:szCs w:val="20"/>
        </w:rPr>
        <w:t>. Установление и изменение цели использования здания в качестве наемного дома, прекращение использования здания в качестве наемного дома</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решением органа государственной власти или </w:t>
      </w:r>
      <w:r w:rsidR="00EF5E06">
        <w:rPr>
          <w:rFonts w:cs="Arial"/>
          <w:color w:val="000000"/>
          <w:sz w:val="28"/>
          <w:szCs w:val="16"/>
        </w:rPr>
        <w:t>администрации городского округа «город Дербент»</w:t>
      </w:r>
      <w:r w:rsidRPr="00C17963">
        <w:rPr>
          <w:rFonts w:cs="Arial"/>
          <w:color w:val="000000"/>
          <w:sz w:val="28"/>
          <w:szCs w:val="16"/>
        </w:rPr>
        <w:t xml:space="preserve">, уполномоченных выступать соответственно от имени </w:t>
      </w:r>
      <w:r w:rsidRPr="00C17963">
        <w:rPr>
          <w:rFonts w:cs="Arial"/>
          <w:color w:val="000000"/>
          <w:sz w:val="28"/>
          <w:szCs w:val="16"/>
        </w:rPr>
        <w:lastRenderedPageBreak/>
        <w:t>Российской Федерации, Р</w:t>
      </w:r>
      <w:r w:rsidR="00EF5E06">
        <w:rPr>
          <w:rFonts w:cs="Arial"/>
          <w:color w:val="000000"/>
          <w:sz w:val="28"/>
          <w:szCs w:val="16"/>
        </w:rPr>
        <w:t>еспублики Дагестан</w:t>
      </w:r>
      <w:r w:rsidRPr="00C17963">
        <w:rPr>
          <w:rFonts w:cs="Arial"/>
          <w:color w:val="000000"/>
          <w:sz w:val="28"/>
          <w:szCs w:val="16"/>
        </w:rPr>
        <w:t>,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решением органа государственной власти, </w:t>
      </w:r>
      <w:r w:rsidR="00EF5E06">
        <w:rPr>
          <w:rFonts w:cs="Arial"/>
          <w:color w:val="000000"/>
          <w:sz w:val="28"/>
          <w:szCs w:val="16"/>
        </w:rPr>
        <w:t xml:space="preserve">администрации городского округа «город Дербент» </w:t>
      </w:r>
      <w:r w:rsidRPr="00C17963">
        <w:rPr>
          <w:rFonts w:cs="Arial"/>
          <w:color w:val="000000"/>
          <w:sz w:val="28"/>
          <w:szCs w:val="16"/>
        </w:rPr>
        <w:t>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 xml:space="preserve">5) актом и (или) договором исполнительного органа государственной власти или </w:t>
      </w:r>
      <w:r w:rsidR="00EF5E06">
        <w:rPr>
          <w:rFonts w:cs="Arial"/>
          <w:color w:val="000000"/>
          <w:sz w:val="28"/>
          <w:szCs w:val="16"/>
        </w:rPr>
        <w:t>администрации городского округа «город Дербент»</w:t>
      </w:r>
      <w:r w:rsidRPr="00C17963">
        <w:rPr>
          <w:rFonts w:cs="Arial"/>
          <w:color w:val="000000"/>
          <w:sz w:val="28"/>
          <w:szCs w:val="16"/>
        </w:rPr>
        <w:t>,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w:t>
      </w:r>
      <w:proofErr w:type="gramEnd"/>
      <w:r w:rsidRPr="00C17963">
        <w:rPr>
          <w:rFonts w:cs="Arial"/>
          <w:color w:val="000000"/>
          <w:sz w:val="28"/>
          <w:szCs w:val="16"/>
        </w:rPr>
        <w:t xml:space="preserve"> строительства и эксплуатации наемного дома коммерческого использования;</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72</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EF5E06">
        <w:rPr>
          <w:rFonts w:cs="Arial"/>
          <w:color w:val="000000"/>
          <w:sz w:val="28"/>
          <w:szCs w:val="16"/>
        </w:rPr>
        <w:t>Положения</w:t>
      </w:r>
      <w:r w:rsidRPr="00C17963">
        <w:rPr>
          <w:rFonts w:cs="Arial"/>
          <w:color w:val="000000"/>
          <w:sz w:val="28"/>
          <w:szCs w:val="16"/>
        </w:rPr>
        <w:t>, если</w:t>
      </w:r>
      <w:proofErr w:type="gramEnd"/>
      <w:r w:rsidRPr="00C17963">
        <w:rPr>
          <w:rFonts w:cs="Arial"/>
          <w:color w:val="000000"/>
          <w:sz w:val="28"/>
          <w:szCs w:val="16"/>
        </w:rPr>
        <w:t xml:space="preserve"> иное не установлено Федеральным законом от 16 июля 1998 года N 102-ФЗ "Об ипотеке (залоге недвижимости)".</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56</w:t>
      </w:r>
      <w:r w:rsidRPr="00C17963">
        <w:rPr>
          <w:rStyle w:val="apple-converted-space"/>
          <w:rFonts w:cs="Arial"/>
          <w:color w:val="000000"/>
          <w:sz w:val="28"/>
          <w:szCs w:val="16"/>
        </w:rPr>
        <w:t> </w:t>
      </w:r>
      <w:r w:rsidR="000F2BB6">
        <w:rPr>
          <w:rFonts w:cs="Arial"/>
          <w:color w:val="000000"/>
          <w:sz w:val="28"/>
          <w:szCs w:val="16"/>
        </w:rPr>
        <w:t>настоящего Положения</w:t>
      </w:r>
      <w:r w:rsidRPr="00C17963">
        <w:rPr>
          <w:rFonts w:cs="Arial"/>
          <w:color w:val="000000"/>
          <w:sz w:val="28"/>
          <w:szCs w:val="16"/>
        </w:rPr>
        <w:t>;</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 xml:space="preserve">2) срок заключаемых с указанными в пункте 1 настоящей части гражданами </w:t>
      </w:r>
      <w:proofErr w:type="gramStart"/>
      <w:r w:rsidRPr="00C17963">
        <w:rPr>
          <w:rFonts w:cs="Arial"/>
          <w:color w:val="000000"/>
          <w:sz w:val="28"/>
          <w:szCs w:val="16"/>
        </w:rPr>
        <w:t>договоров найма жилых помещений жилищного фонда социального использования</w:t>
      </w:r>
      <w:proofErr w:type="gramEnd"/>
      <w:r w:rsidRPr="00C17963">
        <w:rPr>
          <w:rFonts w:cs="Arial"/>
          <w:color w:val="000000"/>
          <w:sz w:val="28"/>
          <w:szCs w:val="16"/>
        </w:rPr>
        <w:t xml:space="preserve"> в соответствии с частью 1</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59</w:t>
      </w:r>
      <w:r w:rsidRPr="00C17963">
        <w:rPr>
          <w:rStyle w:val="apple-converted-space"/>
          <w:rFonts w:cs="Arial"/>
          <w:color w:val="000000"/>
          <w:sz w:val="28"/>
          <w:szCs w:val="16"/>
        </w:rPr>
        <w:t> </w:t>
      </w:r>
      <w:r w:rsidR="000F2BB6">
        <w:rPr>
          <w:rFonts w:cs="Arial"/>
          <w:color w:val="000000"/>
          <w:sz w:val="28"/>
          <w:szCs w:val="16"/>
        </w:rPr>
        <w:t>настоящего Положения</w:t>
      </w:r>
      <w:r w:rsidRPr="00C17963">
        <w:rPr>
          <w:rFonts w:cs="Arial"/>
          <w:color w:val="000000"/>
          <w:sz w:val="28"/>
          <w:szCs w:val="16"/>
        </w:rPr>
        <w:t>;</w:t>
      </w:r>
    </w:p>
    <w:p w:rsidR="00AA2221" w:rsidRPr="00C17963" w:rsidRDefault="00AA2221"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заключение </w:t>
      </w:r>
      <w:proofErr w:type="gramStart"/>
      <w:r w:rsidRPr="00C17963">
        <w:rPr>
          <w:rFonts w:cs="Arial"/>
          <w:color w:val="000000"/>
          <w:sz w:val="28"/>
          <w:szCs w:val="16"/>
        </w:rPr>
        <w:t>договоров найма жилых помещений жилищного фонда социального использования</w:t>
      </w:r>
      <w:proofErr w:type="gramEnd"/>
      <w:r w:rsidRPr="00C17963">
        <w:rPr>
          <w:rFonts w:cs="Arial"/>
          <w:color w:val="000000"/>
          <w:sz w:val="28"/>
          <w:szCs w:val="16"/>
        </w:rPr>
        <w:t xml:space="preserve"> на новый срок с гражданами при условии, что они относятся к установленным в соответствии с пунктом 1 настоящей части категориям граждан;</w:t>
      </w:r>
    </w:p>
    <w:p w:rsidR="002F5C3C" w:rsidRPr="000F2BB6" w:rsidRDefault="00AA2221" w:rsidP="000F2BB6">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69</w:t>
      </w:r>
      <w:r w:rsidR="000F2BB6">
        <w:rPr>
          <w:rFonts w:cs="Arial"/>
          <w:color w:val="000000"/>
          <w:sz w:val="28"/>
          <w:szCs w:val="16"/>
        </w:rPr>
        <w:t>настоящего Положения</w:t>
      </w:r>
      <w:r w:rsidRPr="00C17963">
        <w:rPr>
          <w:rFonts w:cs="Arial"/>
          <w:color w:val="000000"/>
          <w:sz w:val="28"/>
          <w:szCs w:val="16"/>
        </w:rPr>
        <w:t>.</w:t>
      </w:r>
      <w:proofErr w:type="gramEnd"/>
      <w:r w:rsidRPr="00C17963">
        <w:rPr>
          <w:rFonts w:cs="Arial"/>
          <w:color w:val="000000"/>
          <w:sz w:val="28"/>
          <w:szCs w:val="16"/>
        </w:rP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F5C3C" w:rsidRPr="000F2BB6" w:rsidRDefault="002F5C3C" w:rsidP="00C17963">
      <w:pPr>
        <w:pStyle w:val="1"/>
        <w:spacing w:before="0" w:beforeAutospacing="0" w:after="0" w:afterAutospacing="0"/>
        <w:ind w:left="-709" w:right="-284" w:firstLine="567"/>
        <w:jc w:val="both"/>
        <w:rPr>
          <w:b w:val="0"/>
          <w:sz w:val="28"/>
          <w:szCs w:val="20"/>
        </w:rPr>
      </w:pPr>
      <w:r w:rsidRPr="000F2BB6">
        <w:rPr>
          <w:b w:val="0"/>
          <w:sz w:val="28"/>
          <w:szCs w:val="20"/>
        </w:rPr>
        <w:t xml:space="preserve">Статья </w:t>
      </w:r>
      <w:r w:rsidR="00EF5E06" w:rsidRPr="000F2BB6">
        <w:rPr>
          <w:b w:val="0"/>
          <w:sz w:val="28"/>
          <w:szCs w:val="20"/>
        </w:rPr>
        <w:t>71</w:t>
      </w:r>
      <w:r w:rsidRPr="000F2BB6">
        <w:rPr>
          <w:b w:val="0"/>
          <w:sz w:val="28"/>
          <w:szCs w:val="20"/>
        </w:rPr>
        <w:t>. Учет наемных домов социального использования</w:t>
      </w:r>
    </w:p>
    <w:p w:rsidR="002F5C3C" w:rsidRPr="00C17963" w:rsidRDefault="002F5C3C"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w:t>
      </w:r>
      <w:r w:rsidR="000F2BB6">
        <w:rPr>
          <w:rFonts w:cs="Arial"/>
          <w:color w:val="000000"/>
          <w:sz w:val="28"/>
          <w:szCs w:val="16"/>
        </w:rPr>
        <w:t xml:space="preserve">в городском округе «город Дербент», </w:t>
      </w:r>
      <w:r w:rsidRPr="00C17963">
        <w:rPr>
          <w:rFonts w:cs="Arial"/>
          <w:color w:val="000000"/>
          <w:sz w:val="28"/>
          <w:szCs w:val="16"/>
        </w:rPr>
        <w:t>на территори</w:t>
      </w:r>
      <w:r w:rsidR="000F2BB6">
        <w:rPr>
          <w:rFonts w:cs="Arial"/>
          <w:color w:val="000000"/>
          <w:sz w:val="28"/>
          <w:szCs w:val="16"/>
        </w:rPr>
        <w:t>и</w:t>
      </w:r>
      <w:r w:rsidRPr="00C17963">
        <w:rPr>
          <w:rFonts w:cs="Arial"/>
          <w:color w:val="000000"/>
          <w:sz w:val="28"/>
          <w:szCs w:val="16"/>
        </w:rPr>
        <w:t xml:space="preserve"> котор</w:t>
      </w:r>
      <w:r w:rsidR="000F2BB6">
        <w:rPr>
          <w:rFonts w:cs="Arial"/>
          <w:color w:val="000000"/>
          <w:sz w:val="28"/>
          <w:szCs w:val="16"/>
        </w:rPr>
        <w:t>ого</w:t>
      </w:r>
      <w:r w:rsidRPr="00C17963">
        <w:rPr>
          <w:rFonts w:cs="Arial"/>
          <w:color w:val="000000"/>
          <w:sz w:val="28"/>
          <w:szCs w:val="16"/>
        </w:rPr>
        <w:t xml:space="preserve"> расположены такие дома и земельные участки.</w:t>
      </w:r>
    </w:p>
    <w:p w:rsidR="002F5C3C" w:rsidRPr="00C17963" w:rsidRDefault="002F5C3C"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w:t>
      </w:r>
      <w:r w:rsidR="007F29AE">
        <w:rPr>
          <w:rFonts w:cs="Arial"/>
          <w:color w:val="000000"/>
          <w:sz w:val="28"/>
          <w:szCs w:val="16"/>
        </w:rPr>
        <w:t>Республики Дагестан</w:t>
      </w:r>
      <w:r w:rsidRPr="00C17963">
        <w:rPr>
          <w:rFonts w:cs="Arial"/>
          <w:color w:val="000000"/>
          <w:sz w:val="28"/>
          <w:szCs w:val="16"/>
        </w:rPr>
        <w:t>.</w:t>
      </w:r>
    </w:p>
    <w:p w:rsidR="001F4447" w:rsidRPr="007F29AE" w:rsidRDefault="001F4447" w:rsidP="00C17963">
      <w:pPr>
        <w:pStyle w:val="1"/>
        <w:spacing w:before="0" w:beforeAutospacing="0" w:after="0" w:afterAutospacing="0"/>
        <w:ind w:left="-709" w:right="-284" w:firstLine="567"/>
        <w:jc w:val="both"/>
        <w:rPr>
          <w:b w:val="0"/>
          <w:sz w:val="28"/>
          <w:szCs w:val="20"/>
        </w:rPr>
      </w:pPr>
      <w:r w:rsidRPr="007F29AE">
        <w:rPr>
          <w:b w:val="0"/>
          <w:sz w:val="28"/>
          <w:szCs w:val="20"/>
        </w:rPr>
        <w:t xml:space="preserve">Статья </w:t>
      </w:r>
      <w:r w:rsidR="00EF5E06" w:rsidRPr="007F29AE">
        <w:rPr>
          <w:b w:val="0"/>
          <w:sz w:val="28"/>
          <w:szCs w:val="20"/>
        </w:rPr>
        <w:t>72</w:t>
      </w:r>
      <w:r w:rsidRPr="007F29AE">
        <w:rPr>
          <w:b w:val="0"/>
          <w:sz w:val="28"/>
          <w:szCs w:val="20"/>
        </w:rPr>
        <w:t>. Государственная, муниципальная и (или) иная поддержка для создания, эксплуатации наемного дома социального использования</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w:t>
      </w:r>
      <w:proofErr w:type="gramStart"/>
      <w:r w:rsidRPr="00C17963">
        <w:rPr>
          <w:rFonts w:cs="Arial"/>
          <w:color w:val="000000"/>
          <w:sz w:val="28"/>
          <w:szCs w:val="16"/>
        </w:rP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w:t>
      </w:r>
      <w:r w:rsidRPr="00C17963">
        <w:rPr>
          <w:rFonts w:cs="Arial"/>
          <w:color w:val="000000"/>
          <w:sz w:val="28"/>
          <w:szCs w:val="16"/>
        </w:rPr>
        <w:lastRenderedPageBreak/>
        <w:t xml:space="preserve">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007F29AE">
        <w:rPr>
          <w:rFonts w:cs="Arial"/>
          <w:color w:val="000000"/>
          <w:sz w:val="28"/>
          <w:szCs w:val="16"/>
        </w:rPr>
        <w:t>Республики Дагестан</w:t>
      </w:r>
      <w:r w:rsidRPr="00C17963">
        <w:rPr>
          <w:rFonts w:cs="Arial"/>
          <w:color w:val="000000"/>
          <w:sz w:val="28"/>
          <w:szCs w:val="16"/>
        </w:rPr>
        <w:t>, муниципальными правовыми актами в порядке, установленном государственными программами Российской Федерации, государственными</w:t>
      </w:r>
      <w:proofErr w:type="gramEnd"/>
      <w:r w:rsidRPr="00C17963">
        <w:rPr>
          <w:rFonts w:cs="Arial"/>
          <w:color w:val="000000"/>
          <w:sz w:val="28"/>
          <w:szCs w:val="16"/>
        </w:rPr>
        <w:t xml:space="preserve"> программами </w:t>
      </w:r>
      <w:r w:rsidR="007F29AE">
        <w:rPr>
          <w:rFonts w:cs="Arial"/>
          <w:color w:val="000000"/>
          <w:sz w:val="28"/>
          <w:szCs w:val="16"/>
        </w:rPr>
        <w:t>Республики Дагестан</w:t>
      </w:r>
      <w:r w:rsidRPr="00C17963">
        <w:rPr>
          <w:rFonts w:cs="Arial"/>
          <w:color w:val="000000"/>
          <w:sz w:val="28"/>
          <w:szCs w:val="16"/>
        </w:rPr>
        <w:t>, муниципальными программами.</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указанные в пунктах 1 - 4 части 3</w:t>
      </w:r>
      <w:r w:rsidRPr="00C17963">
        <w:rPr>
          <w:rStyle w:val="apple-converted-space"/>
          <w:rFonts w:cs="Arial"/>
          <w:color w:val="000000"/>
          <w:sz w:val="28"/>
          <w:szCs w:val="16"/>
        </w:rPr>
        <w:t> </w:t>
      </w:r>
      <w:r w:rsidR="009A7D2D">
        <w:rPr>
          <w:rStyle w:val="apple-converted-space"/>
          <w:rFonts w:cs="Arial"/>
          <w:color w:val="000000"/>
          <w:sz w:val="28"/>
          <w:szCs w:val="16"/>
        </w:rPr>
        <w:t>статьи</w:t>
      </w:r>
      <w:r w:rsidR="009A7D2D">
        <w:t xml:space="preserve"> 70</w:t>
      </w:r>
      <w:r w:rsidRPr="00C17963">
        <w:rPr>
          <w:rFonts w:cs="Arial"/>
          <w:color w:val="000000"/>
          <w:sz w:val="28"/>
          <w:szCs w:val="16"/>
        </w:rPr>
        <w:t xml:space="preserve">настоящего </w:t>
      </w:r>
      <w:r w:rsidR="00152BED">
        <w:rPr>
          <w:rFonts w:cs="Arial"/>
          <w:color w:val="000000"/>
          <w:sz w:val="28"/>
          <w:szCs w:val="16"/>
        </w:rPr>
        <w:t>Положения</w:t>
      </w:r>
      <w:r w:rsidRPr="00C17963">
        <w:rPr>
          <w:rFonts w:cs="Arial"/>
          <w:color w:val="000000"/>
          <w:sz w:val="28"/>
          <w:szCs w:val="16"/>
        </w:rPr>
        <w:t>;</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 xml:space="preserve">2) необходимость согласования </w:t>
      </w:r>
      <w:proofErr w:type="spellStart"/>
      <w:r w:rsidRPr="00C17963">
        <w:rPr>
          <w:rFonts w:cs="Arial"/>
          <w:color w:val="000000"/>
          <w:sz w:val="28"/>
          <w:szCs w:val="16"/>
        </w:rPr>
        <w:t>наймодателем</w:t>
      </w:r>
      <w:proofErr w:type="spellEnd"/>
      <w:r w:rsidRPr="00C17963">
        <w:rPr>
          <w:rFonts w:cs="Arial"/>
          <w:color w:val="000000"/>
          <w:sz w:val="28"/>
          <w:szCs w:val="16"/>
        </w:rPr>
        <w:t xml:space="preserve"> жилых помещений в таком доме с лицом, предоставившим эту поддержку, установленных в соответствии с частями 5 и 6</w:t>
      </w:r>
      <w:r w:rsidR="00152BED">
        <w:rPr>
          <w:rFonts w:cs="Arial"/>
          <w:color w:val="000000"/>
          <w:sz w:val="28"/>
          <w:szCs w:val="16"/>
        </w:rPr>
        <w:t xml:space="preserve"> </w:t>
      </w:r>
      <w:r w:rsidR="009A7D2D">
        <w:rPr>
          <w:rStyle w:val="apple-converted-space"/>
          <w:rFonts w:cs="Arial"/>
          <w:color w:val="000000"/>
          <w:sz w:val="28"/>
          <w:szCs w:val="16"/>
        </w:rPr>
        <w:t>статьи</w:t>
      </w:r>
      <w:r w:rsidR="009A7D2D">
        <w:t xml:space="preserve"> 67 </w:t>
      </w:r>
      <w:r w:rsidRPr="00C17963">
        <w:rPr>
          <w:rFonts w:cs="Arial"/>
          <w:color w:val="000000"/>
          <w:sz w:val="28"/>
          <w:szCs w:val="16"/>
        </w:rPr>
        <w:t xml:space="preserve">настоящего </w:t>
      </w:r>
      <w:r w:rsidR="00152BED">
        <w:rPr>
          <w:rFonts w:cs="Arial"/>
          <w:color w:val="000000"/>
          <w:sz w:val="28"/>
          <w:szCs w:val="16"/>
        </w:rPr>
        <w:t>Положения</w:t>
      </w:r>
      <w:r w:rsidRPr="00C17963">
        <w:rPr>
          <w:rFonts w:cs="Arial"/>
          <w:color w:val="000000"/>
          <w:sz w:val="28"/>
          <w:szCs w:val="16"/>
        </w:rPr>
        <w:t xml:space="preserve">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rsidRPr="00C17963">
        <w:rPr>
          <w:rFonts w:cs="Arial"/>
          <w:color w:val="000000"/>
          <w:sz w:val="28"/>
          <w:szCs w:val="16"/>
        </w:rPr>
        <w:t xml:space="preserve"> сведений, периодичности, формы и места их предоставления, периодичности, формы и места размещения информации);</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w:t>
      </w:r>
      <w:r w:rsidRPr="00C17963">
        <w:rPr>
          <w:rStyle w:val="apple-converted-space"/>
          <w:rFonts w:cs="Arial"/>
          <w:color w:val="000000"/>
          <w:sz w:val="28"/>
          <w:szCs w:val="16"/>
        </w:rPr>
        <w:t> </w:t>
      </w:r>
      <w:hyperlink r:id="rId6" w:tooltip="Статья 156.1. Плата за наем жилого помещения по договору найма жилого помещения жилищного фонда социального использования" w:history="1">
        <w:r w:rsidRPr="00C17963">
          <w:rPr>
            <w:rStyle w:val="a4"/>
            <w:rFonts w:cs="Arial"/>
            <w:color w:val="1C79E8"/>
            <w:sz w:val="28"/>
            <w:szCs w:val="16"/>
            <w:u w:val="none"/>
          </w:rPr>
          <w:t>статьи 156.1</w:t>
        </w:r>
      </w:hyperlink>
      <w:r w:rsidRPr="00C17963">
        <w:rPr>
          <w:rStyle w:val="apple-converted-space"/>
          <w:rFonts w:cs="Arial"/>
          <w:color w:val="000000"/>
          <w:sz w:val="28"/>
          <w:szCs w:val="16"/>
        </w:rPr>
        <w:t> </w:t>
      </w:r>
      <w:r w:rsidR="00152BED">
        <w:rPr>
          <w:rFonts w:cs="Arial"/>
          <w:color w:val="000000"/>
          <w:sz w:val="28"/>
          <w:szCs w:val="16"/>
        </w:rPr>
        <w:t>Жилищного</w:t>
      </w:r>
      <w:r w:rsidRPr="00C17963">
        <w:rPr>
          <w:rFonts w:cs="Arial"/>
          <w:color w:val="000000"/>
          <w:sz w:val="28"/>
          <w:szCs w:val="16"/>
        </w:rPr>
        <w:t xml:space="preserve"> Кодекса</w:t>
      </w:r>
      <w:r w:rsidR="00152BED">
        <w:rPr>
          <w:rFonts w:cs="Arial"/>
          <w:color w:val="000000"/>
          <w:sz w:val="28"/>
          <w:szCs w:val="16"/>
        </w:rPr>
        <w:t xml:space="preserve"> РФ</w:t>
      </w:r>
      <w:r w:rsidRPr="00C17963">
        <w:rPr>
          <w:rFonts w:cs="Arial"/>
          <w:color w:val="000000"/>
          <w:sz w:val="28"/>
          <w:szCs w:val="16"/>
        </w:rPr>
        <w:t>;</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 xml:space="preserve">4) возвратность и </w:t>
      </w:r>
      <w:proofErr w:type="spellStart"/>
      <w:r w:rsidRPr="00C17963">
        <w:rPr>
          <w:rFonts w:cs="Arial"/>
          <w:color w:val="000000"/>
          <w:sz w:val="28"/>
          <w:szCs w:val="16"/>
        </w:rPr>
        <w:t>возмездность</w:t>
      </w:r>
      <w:proofErr w:type="spellEnd"/>
      <w:r w:rsidRPr="00C17963">
        <w:rPr>
          <w:rFonts w:cs="Arial"/>
          <w:color w:val="000000"/>
          <w:sz w:val="28"/>
          <w:szCs w:val="16"/>
        </w:rPr>
        <w:t xml:space="preserve"> предоставления этой поддержки, установленные в соответствии с законодательством Российской Федерации, законодательством </w:t>
      </w:r>
      <w:r w:rsidR="00106ADD">
        <w:rPr>
          <w:rFonts w:cs="Arial"/>
          <w:color w:val="000000"/>
          <w:sz w:val="28"/>
          <w:szCs w:val="16"/>
        </w:rPr>
        <w:t>Республики Дагестан</w:t>
      </w:r>
      <w:r w:rsidRPr="00C17963">
        <w:rPr>
          <w:rFonts w:cs="Arial"/>
          <w:color w:val="000000"/>
          <w:sz w:val="28"/>
          <w:szCs w:val="16"/>
        </w:rPr>
        <w:t>,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w:t>
      </w:r>
      <w:proofErr w:type="gramEnd"/>
      <w:r w:rsidRPr="00C17963">
        <w:rPr>
          <w:rFonts w:cs="Arial"/>
          <w:color w:val="000000"/>
          <w:sz w:val="28"/>
          <w:szCs w:val="16"/>
        </w:rPr>
        <w:t>,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иные предусмотренные </w:t>
      </w:r>
      <w:proofErr w:type="gramStart"/>
      <w:r w:rsidRPr="00C17963">
        <w:rPr>
          <w:rFonts w:cs="Arial"/>
          <w:color w:val="000000"/>
          <w:sz w:val="28"/>
          <w:szCs w:val="16"/>
        </w:rPr>
        <w:t>указанными</w:t>
      </w:r>
      <w:proofErr w:type="gramEnd"/>
      <w:r w:rsidRPr="00C17963">
        <w:rPr>
          <w:rFonts w:cs="Arial"/>
          <w:color w:val="000000"/>
          <w:sz w:val="28"/>
          <w:szCs w:val="16"/>
        </w:rPr>
        <w:t xml:space="preserve"> решением или договором условия.</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6. </w:t>
      </w:r>
      <w:proofErr w:type="gramStart"/>
      <w:r w:rsidRPr="00C17963">
        <w:rPr>
          <w:rFonts w:cs="Arial"/>
          <w:color w:val="000000"/>
          <w:sz w:val="28"/>
          <w:szCs w:val="16"/>
        </w:rPr>
        <w:t>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w:t>
      </w:r>
      <w:proofErr w:type="gramEnd"/>
      <w:r w:rsidRPr="00C17963">
        <w:rPr>
          <w:rFonts w:cs="Arial"/>
          <w:color w:val="000000"/>
          <w:sz w:val="28"/>
          <w:szCs w:val="16"/>
        </w:rPr>
        <w:t xml:space="preserve">. </w:t>
      </w:r>
      <w:proofErr w:type="gramStart"/>
      <w:r w:rsidRPr="00C17963">
        <w:rPr>
          <w:rFonts w:cs="Arial"/>
          <w:color w:val="000000"/>
          <w:sz w:val="28"/>
          <w:szCs w:val="16"/>
        </w:rP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w:t>
      </w:r>
      <w:r w:rsidRPr="00C17963">
        <w:rPr>
          <w:rFonts w:cs="Arial"/>
          <w:color w:val="000000"/>
          <w:sz w:val="28"/>
          <w:szCs w:val="16"/>
        </w:rPr>
        <w:lastRenderedPageBreak/>
        <w:t>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w:t>
      </w:r>
      <w:proofErr w:type="gramEnd"/>
      <w:r w:rsidRPr="00C17963">
        <w:rPr>
          <w:rFonts w:cs="Arial"/>
          <w:color w:val="000000"/>
          <w:sz w:val="28"/>
          <w:szCs w:val="16"/>
        </w:rPr>
        <w:t xml:space="preserve"> настоящей статьи решением или договором, является обязательным.</w:t>
      </w:r>
    </w:p>
    <w:p w:rsidR="00106ADD" w:rsidRPr="00391D6E" w:rsidRDefault="00106ADD" w:rsidP="00C17963">
      <w:pPr>
        <w:pStyle w:val="1"/>
        <w:shd w:val="clear" w:color="auto" w:fill="FFFFFF"/>
        <w:spacing w:before="0" w:beforeAutospacing="0" w:after="0" w:afterAutospacing="0"/>
        <w:ind w:left="-709" w:right="-284" w:firstLine="567"/>
        <w:jc w:val="both"/>
        <w:rPr>
          <w:b w:val="0"/>
          <w:sz w:val="28"/>
          <w:szCs w:val="20"/>
        </w:rPr>
      </w:pPr>
    </w:p>
    <w:p w:rsidR="00BD0EC4" w:rsidRPr="00391D6E" w:rsidRDefault="00BD0EC4" w:rsidP="00C17963">
      <w:pPr>
        <w:pStyle w:val="1"/>
        <w:shd w:val="clear" w:color="auto" w:fill="FFFFFF"/>
        <w:spacing w:before="0" w:beforeAutospacing="0" w:after="0" w:afterAutospacing="0"/>
        <w:ind w:left="-709" w:right="-284" w:firstLine="567"/>
        <w:jc w:val="both"/>
        <w:rPr>
          <w:rFonts w:cs="Arial"/>
          <w:b w:val="0"/>
          <w:color w:val="000000"/>
          <w:sz w:val="28"/>
          <w:szCs w:val="20"/>
        </w:rPr>
      </w:pPr>
      <w:r w:rsidRPr="00391D6E">
        <w:rPr>
          <w:rFonts w:cs="Arial"/>
          <w:b w:val="0"/>
          <w:color w:val="000000"/>
          <w:sz w:val="28"/>
          <w:szCs w:val="20"/>
        </w:rPr>
        <w:t xml:space="preserve">Раздел </w:t>
      </w:r>
      <w:r w:rsidR="00C0295F" w:rsidRPr="00391D6E">
        <w:rPr>
          <w:rFonts w:cs="Arial"/>
          <w:b w:val="0"/>
          <w:color w:val="000000"/>
          <w:sz w:val="28"/>
          <w:szCs w:val="20"/>
        </w:rPr>
        <w:t>5</w:t>
      </w:r>
      <w:r w:rsidRPr="00391D6E">
        <w:rPr>
          <w:rFonts w:cs="Arial"/>
          <w:b w:val="0"/>
          <w:color w:val="000000"/>
          <w:sz w:val="28"/>
          <w:szCs w:val="20"/>
        </w:rPr>
        <w:t>. Специализированный жилищный фонд</w:t>
      </w:r>
    </w:p>
    <w:p w:rsidR="00C0295F" w:rsidRPr="00C17963" w:rsidRDefault="00C0295F" w:rsidP="00C17963">
      <w:pPr>
        <w:pStyle w:val="1"/>
        <w:shd w:val="clear" w:color="auto" w:fill="FFFFFF"/>
        <w:spacing w:before="0" w:beforeAutospacing="0" w:after="0" w:afterAutospacing="0"/>
        <w:ind w:left="-709" w:right="-284" w:firstLine="567"/>
        <w:jc w:val="both"/>
        <w:rPr>
          <w:rFonts w:cs="Arial"/>
          <w:color w:val="000000"/>
          <w:sz w:val="28"/>
          <w:szCs w:val="20"/>
        </w:rPr>
      </w:pPr>
    </w:p>
    <w:p w:rsidR="00BD0EC4" w:rsidRPr="00C0295F" w:rsidRDefault="00BD0EC4" w:rsidP="00C0295F">
      <w:pPr>
        <w:pStyle w:val="1"/>
        <w:shd w:val="clear" w:color="auto" w:fill="FFFFFF"/>
        <w:spacing w:before="0" w:beforeAutospacing="0" w:after="0" w:afterAutospacing="0"/>
        <w:ind w:left="-709" w:right="-284" w:firstLine="567"/>
        <w:jc w:val="both"/>
        <w:rPr>
          <w:rFonts w:cs="Arial"/>
          <w:b w:val="0"/>
          <w:color w:val="000000"/>
          <w:sz w:val="28"/>
          <w:szCs w:val="20"/>
        </w:rPr>
      </w:pPr>
      <w:r w:rsidRPr="00C0295F">
        <w:rPr>
          <w:rFonts w:cs="Arial"/>
          <w:b w:val="0"/>
          <w:color w:val="000000"/>
          <w:sz w:val="28"/>
          <w:szCs w:val="20"/>
        </w:rPr>
        <w:t xml:space="preserve">Глава </w:t>
      </w:r>
      <w:r w:rsidR="00452A96" w:rsidRPr="00C0295F">
        <w:rPr>
          <w:rFonts w:cs="Arial"/>
          <w:b w:val="0"/>
          <w:color w:val="000000"/>
          <w:sz w:val="28"/>
          <w:szCs w:val="20"/>
        </w:rPr>
        <w:t>1</w:t>
      </w:r>
      <w:r w:rsidRPr="00C0295F">
        <w:rPr>
          <w:rFonts w:cs="Arial"/>
          <w:b w:val="0"/>
          <w:color w:val="000000"/>
          <w:sz w:val="28"/>
          <w:szCs w:val="20"/>
        </w:rPr>
        <w:t>. Жилые помещения специализированного жилищного фонда</w:t>
      </w:r>
    </w:p>
    <w:p w:rsidR="001F4447" w:rsidRPr="00C0295F" w:rsidRDefault="001F4447"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74</w:t>
      </w:r>
      <w:r w:rsidRPr="00C0295F">
        <w:rPr>
          <w:b w:val="0"/>
          <w:sz w:val="28"/>
          <w:szCs w:val="20"/>
        </w:rPr>
        <w:t>. Виды жилых помещений специализированного жилищного фонда</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К жилым помещениям специализированного жилищного фонда (далее - специализированные жилые помещения) относятся:</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служебные жилые помещения;</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жилые помещения в общежитиях;</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жилые помещения маневренного фонда;</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жилые помещения в домах системы социального обслуживания граждан;</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жилые помещения фонда для временного поселения вынужденных переселенцев;</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6) жилые помещения фонда для временного поселения лиц, признанных беженцами;</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7) жилые помещения для социальной защиты отдельных категорий граждан;</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В качестве специализированных жилых помещений используются жилые помещения государственного и муниципального жилищных фондов.</w:t>
      </w:r>
      <w:proofErr w:type="gramEnd"/>
      <w:r w:rsidRPr="00C17963">
        <w:rPr>
          <w:rFonts w:cs="Arial"/>
          <w:color w:val="000000"/>
          <w:sz w:val="28"/>
          <w:szCs w:val="16"/>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F4447" w:rsidRPr="00C0295F" w:rsidRDefault="001F4447"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75</w:t>
      </w:r>
      <w:r w:rsidRPr="00C0295F">
        <w:rPr>
          <w:b w:val="0"/>
          <w:sz w:val="28"/>
          <w:szCs w:val="20"/>
        </w:rPr>
        <w:t>. Назначение служебных жилых помещений</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sidRPr="00C17963">
        <w:rPr>
          <w:rFonts w:cs="Arial"/>
          <w:color w:val="000000"/>
          <w:sz w:val="28"/>
          <w:szCs w:val="16"/>
        </w:rPr>
        <w:t xml:space="preserve"> государственной власти или органы местного самоуправления.</w:t>
      </w:r>
    </w:p>
    <w:p w:rsidR="001F4447" w:rsidRPr="00C0295F" w:rsidRDefault="001F4447" w:rsidP="00C17963">
      <w:pPr>
        <w:pStyle w:val="1"/>
        <w:spacing w:before="0" w:beforeAutospacing="0" w:after="0" w:afterAutospacing="0"/>
        <w:ind w:left="-709" w:right="-284" w:firstLine="567"/>
        <w:jc w:val="both"/>
        <w:rPr>
          <w:b w:val="0"/>
          <w:sz w:val="28"/>
          <w:szCs w:val="20"/>
        </w:rPr>
      </w:pPr>
      <w:r w:rsidRPr="00C0295F">
        <w:rPr>
          <w:b w:val="0"/>
          <w:sz w:val="28"/>
          <w:szCs w:val="20"/>
        </w:rPr>
        <w:lastRenderedPageBreak/>
        <w:t xml:space="preserve">Статья </w:t>
      </w:r>
      <w:r w:rsidR="009B1779" w:rsidRPr="00C0295F">
        <w:rPr>
          <w:b w:val="0"/>
          <w:sz w:val="28"/>
          <w:szCs w:val="20"/>
        </w:rPr>
        <w:t>76</w:t>
      </w:r>
      <w:r w:rsidRPr="00C0295F">
        <w:rPr>
          <w:b w:val="0"/>
          <w:sz w:val="28"/>
          <w:szCs w:val="20"/>
        </w:rPr>
        <w:t>. Назначение жилых помещений в общежитиях</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Жилые помещения в общежитиях предназначены для временного проживания граждан в период их работы, службы или обучения.</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Под общежития предоставляются специально построенные или переоборудованные для этих целей дома либо части домов.</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Жилые помещения в общежитиях укомплектовываются мебелью и другими необходимыми для проживания граждан предметами.</w:t>
      </w:r>
    </w:p>
    <w:p w:rsidR="001F4447" w:rsidRPr="00C0295F" w:rsidRDefault="001F4447"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77</w:t>
      </w:r>
      <w:r w:rsidRPr="00C0295F">
        <w:rPr>
          <w:b w:val="0"/>
          <w:sz w:val="28"/>
          <w:szCs w:val="20"/>
        </w:rPr>
        <w:t>. Назначение жилых помещений маневренного фонда</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Жилые помещения маневренного фонда предназначены для временного проживания:</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F4447" w:rsidRPr="00C17963" w:rsidRDefault="001F4447"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граждан, у которых единственные жилые помещения стали непригодными для проживания в результате чрезвычайных обстоятельств;</w:t>
      </w:r>
    </w:p>
    <w:p w:rsidR="00CF727D" w:rsidRPr="00C0295F" w:rsidRDefault="001F4447" w:rsidP="00C0295F">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иных граждан в случаях, предусмотренных законодательством.</w:t>
      </w:r>
    </w:p>
    <w:p w:rsidR="00CF727D" w:rsidRPr="00C0295F" w:rsidRDefault="00CF727D"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78</w:t>
      </w:r>
      <w:r w:rsidRPr="00C0295F">
        <w:rPr>
          <w:b w:val="0"/>
          <w:sz w:val="28"/>
          <w:szCs w:val="20"/>
        </w:rPr>
        <w:t>. Назначение жилых помещений в домах системы социального обслуживания граждан</w:t>
      </w:r>
    </w:p>
    <w:p w:rsidR="00BE1510" w:rsidRPr="00C0295F" w:rsidRDefault="00CF727D" w:rsidP="00C0295F">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E1510" w:rsidRPr="00C0295F" w:rsidRDefault="00BE1510"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79</w:t>
      </w:r>
      <w:r w:rsidRPr="00C0295F">
        <w:rPr>
          <w:b w:val="0"/>
          <w:sz w:val="28"/>
          <w:szCs w:val="20"/>
        </w:rPr>
        <w:t>. Назначение жилых помещений фондов для временного поселения вынужденных переселенцев и лиц, признанных беженцами</w:t>
      </w:r>
    </w:p>
    <w:p w:rsidR="00BE1510" w:rsidRPr="00C17963" w:rsidRDefault="00BE1510"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E1510" w:rsidRPr="00C0295F" w:rsidRDefault="00BE1510"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80</w:t>
      </w:r>
      <w:r w:rsidRPr="00C0295F">
        <w:rPr>
          <w:b w:val="0"/>
          <w:sz w:val="28"/>
          <w:szCs w:val="20"/>
        </w:rPr>
        <w:t>. Назначение жилых помещений для социальной защиты отдельных категорий граждан</w:t>
      </w:r>
    </w:p>
    <w:p w:rsidR="00BE1510" w:rsidRPr="00C17963" w:rsidRDefault="00BE1510"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BE1510" w:rsidRPr="00C17963" w:rsidRDefault="00BE1510"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Категории граждан, нуждающихся в специальной социальной защите, устанавливаются федеральным законодательством, законодательством </w:t>
      </w:r>
      <w:r w:rsidR="00C0295F">
        <w:rPr>
          <w:rFonts w:cs="Arial"/>
          <w:color w:val="000000"/>
          <w:sz w:val="28"/>
          <w:szCs w:val="16"/>
        </w:rPr>
        <w:t>Республики Дагестан</w:t>
      </w:r>
      <w:r w:rsidRPr="00C17963">
        <w:rPr>
          <w:rFonts w:cs="Arial"/>
          <w:color w:val="000000"/>
          <w:sz w:val="28"/>
          <w:szCs w:val="16"/>
        </w:rPr>
        <w:t>.</w:t>
      </w:r>
    </w:p>
    <w:p w:rsidR="00BE1510" w:rsidRPr="00C0295F" w:rsidRDefault="00BE1510"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81</w:t>
      </w:r>
      <w:r w:rsidRPr="00C0295F">
        <w:rPr>
          <w:b w:val="0"/>
          <w:sz w:val="28"/>
          <w:szCs w:val="20"/>
        </w:rPr>
        <w:t>.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E1510" w:rsidRPr="00C17963" w:rsidRDefault="00BE1510"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w:t>
      </w:r>
      <w:r w:rsidRPr="00C17963">
        <w:rPr>
          <w:rFonts w:cs="Arial"/>
          <w:color w:val="000000"/>
          <w:sz w:val="28"/>
          <w:szCs w:val="16"/>
        </w:rPr>
        <w:lastRenderedPageBreak/>
        <w:t xml:space="preserve">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C0295F">
        <w:rPr>
          <w:rFonts w:cs="Arial"/>
          <w:color w:val="000000"/>
          <w:sz w:val="28"/>
          <w:szCs w:val="16"/>
        </w:rPr>
        <w:t>Республики Дагестан</w:t>
      </w:r>
      <w:r w:rsidRPr="00C17963">
        <w:rPr>
          <w:rFonts w:cs="Arial"/>
          <w:color w:val="000000"/>
          <w:sz w:val="28"/>
          <w:szCs w:val="16"/>
        </w:rPr>
        <w:t>.</w:t>
      </w:r>
    </w:p>
    <w:p w:rsidR="003B7626" w:rsidRPr="00C17963" w:rsidRDefault="003B7626" w:rsidP="00C17963">
      <w:pPr>
        <w:pStyle w:val="a8"/>
        <w:shd w:val="clear" w:color="auto" w:fill="FFFFFF"/>
        <w:spacing w:before="0" w:beforeAutospacing="0" w:after="0" w:afterAutospacing="0"/>
        <w:ind w:left="-709" w:right="-284" w:firstLine="567"/>
        <w:jc w:val="both"/>
        <w:rPr>
          <w:rFonts w:cs="Arial"/>
          <w:color w:val="000000"/>
          <w:sz w:val="28"/>
          <w:szCs w:val="16"/>
        </w:rPr>
      </w:pPr>
    </w:p>
    <w:p w:rsidR="00452A96" w:rsidRPr="00C0295F" w:rsidRDefault="00C0295F" w:rsidP="00C0295F">
      <w:pPr>
        <w:pStyle w:val="1"/>
        <w:shd w:val="clear" w:color="auto" w:fill="FFFFFF"/>
        <w:spacing w:before="0" w:beforeAutospacing="0" w:after="0" w:afterAutospacing="0"/>
        <w:ind w:left="-709" w:right="-284" w:firstLine="567"/>
        <w:jc w:val="both"/>
        <w:rPr>
          <w:rFonts w:cs="Arial"/>
          <w:b w:val="0"/>
          <w:color w:val="000000"/>
          <w:sz w:val="28"/>
          <w:szCs w:val="20"/>
        </w:rPr>
      </w:pPr>
      <w:r w:rsidRPr="00C0295F">
        <w:rPr>
          <w:rFonts w:cs="Arial"/>
          <w:b w:val="0"/>
          <w:color w:val="000000"/>
          <w:sz w:val="28"/>
          <w:szCs w:val="20"/>
        </w:rPr>
        <w:t xml:space="preserve">Глава </w:t>
      </w:r>
      <w:r w:rsidR="003B7626" w:rsidRPr="00C0295F">
        <w:rPr>
          <w:rFonts w:cs="Arial"/>
          <w:b w:val="0"/>
          <w:color w:val="000000"/>
          <w:sz w:val="28"/>
          <w:szCs w:val="20"/>
        </w:rPr>
        <w:t>2. Предоставление специализированных жилых помещений и пользование ими</w:t>
      </w:r>
    </w:p>
    <w:p w:rsidR="00202ABA" w:rsidRPr="00C0295F" w:rsidRDefault="00202ABA"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82</w:t>
      </w:r>
      <w:r w:rsidRPr="00C0295F">
        <w:rPr>
          <w:b w:val="0"/>
          <w:sz w:val="28"/>
          <w:szCs w:val="20"/>
        </w:rPr>
        <w:t>. Основания предоставления специализированных жилых помещений</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Специализированные жилые помещения предоставляются по установленным настоящим </w:t>
      </w:r>
      <w:r w:rsidR="00C0295F">
        <w:rPr>
          <w:rFonts w:cs="Arial"/>
          <w:color w:val="000000"/>
          <w:sz w:val="28"/>
          <w:szCs w:val="16"/>
        </w:rPr>
        <w:t>Положением</w:t>
      </w:r>
      <w:r w:rsidRPr="00C17963">
        <w:rPr>
          <w:rFonts w:cs="Arial"/>
          <w:color w:val="000000"/>
          <w:sz w:val="28"/>
          <w:szCs w:val="16"/>
        </w:rPr>
        <w:t xml:space="preserve"> основаниям гражданам, не обеспеченным жилыми помещениями в соответствующем населенном пункте.</w:t>
      </w:r>
    </w:p>
    <w:p w:rsidR="00202ABA" w:rsidRPr="00C0295F" w:rsidRDefault="00202ABA" w:rsidP="00C17963">
      <w:pPr>
        <w:pStyle w:val="1"/>
        <w:spacing w:before="0" w:beforeAutospacing="0" w:after="0" w:afterAutospacing="0"/>
        <w:ind w:left="-709" w:right="-284" w:firstLine="567"/>
        <w:jc w:val="both"/>
        <w:rPr>
          <w:b w:val="0"/>
          <w:sz w:val="28"/>
          <w:szCs w:val="20"/>
        </w:rPr>
      </w:pPr>
      <w:r w:rsidRPr="00C0295F">
        <w:rPr>
          <w:b w:val="0"/>
          <w:sz w:val="28"/>
          <w:szCs w:val="20"/>
        </w:rPr>
        <w:t xml:space="preserve">Статья </w:t>
      </w:r>
      <w:r w:rsidR="009B1779" w:rsidRPr="00C0295F">
        <w:rPr>
          <w:b w:val="0"/>
          <w:sz w:val="28"/>
          <w:szCs w:val="20"/>
        </w:rPr>
        <w:t>83</w:t>
      </w:r>
      <w:r w:rsidRPr="00C0295F">
        <w:rPr>
          <w:b w:val="0"/>
          <w:sz w:val="28"/>
          <w:szCs w:val="20"/>
        </w:rPr>
        <w:t>. Договор найма специализированного жилого помещения</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C17963">
        <w:rPr>
          <w:rFonts w:cs="Arial"/>
          <w:color w:val="000000"/>
          <w:sz w:val="28"/>
          <w:szCs w:val="16"/>
        </w:rPr>
        <w:t>наймодатель</w:t>
      </w:r>
      <w:proofErr w:type="spellEnd"/>
      <w:r w:rsidRPr="00C17963">
        <w:rPr>
          <w:rFonts w:cs="Arial"/>
          <w:color w:val="000000"/>
          <w:sz w:val="28"/>
          <w:szCs w:val="16"/>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Договор найма специализированного жилого помещения заключается на основании решения о предоставлении такого помещения.</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5. </w:t>
      </w:r>
      <w:proofErr w:type="gramStart"/>
      <w:r w:rsidRPr="00C17963">
        <w:rPr>
          <w:rFonts w:cs="Arial"/>
          <w:color w:val="000000"/>
          <w:sz w:val="28"/>
          <w:szCs w:val="16"/>
        </w:rPr>
        <w:t>К пользованию специализированными жилыми помещениями по договорам найма таких жилых помещений применяются правила, предусмотренные</w:t>
      </w:r>
      <w:r w:rsidRPr="00C17963">
        <w:rPr>
          <w:rStyle w:val="apple-converted-space"/>
          <w:rFonts w:cs="Arial"/>
          <w:color w:val="000000"/>
          <w:sz w:val="28"/>
          <w:szCs w:val="16"/>
        </w:rPr>
        <w:t> </w:t>
      </w:r>
      <w:r w:rsidR="00CD285C">
        <w:rPr>
          <w:rStyle w:val="apple-converted-space"/>
          <w:rFonts w:cs="Arial"/>
          <w:color w:val="000000"/>
          <w:sz w:val="28"/>
          <w:szCs w:val="16"/>
        </w:rPr>
        <w:t>статьей 26</w:t>
      </w:r>
      <w:r w:rsidRPr="00C17963">
        <w:rPr>
          <w:rFonts w:cs="Arial"/>
          <w:color w:val="000000"/>
          <w:sz w:val="28"/>
          <w:szCs w:val="16"/>
        </w:rPr>
        <w:t>, частями 3 и 4</w:t>
      </w:r>
      <w:r w:rsidRPr="00C17963">
        <w:rPr>
          <w:rStyle w:val="apple-converted-space"/>
          <w:rFonts w:cs="Arial"/>
          <w:color w:val="000000"/>
          <w:sz w:val="28"/>
          <w:szCs w:val="16"/>
        </w:rPr>
        <w:t> </w:t>
      </w:r>
      <w:r w:rsidR="00CD285C">
        <w:rPr>
          <w:rStyle w:val="apple-converted-space"/>
          <w:rFonts w:cs="Arial"/>
          <w:color w:val="000000"/>
          <w:sz w:val="28"/>
          <w:szCs w:val="16"/>
        </w:rPr>
        <w:t>статьи</w:t>
      </w:r>
      <w:r w:rsidR="00CD285C">
        <w:t xml:space="preserve"> 29</w:t>
      </w:r>
      <w:r w:rsidRPr="00C17963">
        <w:rPr>
          <w:rStyle w:val="apple-converted-space"/>
          <w:rFonts w:cs="Arial"/>
          <w:color w:val="000000"/>
          <w:sz w:val="28"/>
          <w:szCs w:val="16"/>
        </w:rPr>
        <w:t> </w:t>
      </w:r>
      <w:r w:rsidRPr="00C17963">
        <w:rPr>
          <w:rFonts w:cs="Arial"/>
          <w:color w:val="000000"/>
          <w:sz w:val="28"/>
          <w:szCs w:val="16"/>
        </w:rPr>
        <w:t>и</w:t>
      </w:r>
      <w:r w:rsidRPr="00C17963">
        <w:rPr>
          <w:rStyle w:val="apple-converted-space"/>
          <w:rFonts w:cs="Arial"/>
          <w:color w:val="000000"/>
          <w:sz w:val="28"/>
          <w:szCs w:val="16"/>
        </w:rPr>
        <w:t> </w:t>
      </w:r>
      <w:r w:rsidR="00CD285C">
        <w:rPr>
          <w:rStyle w:val="apple-converted-space"/>
          <w:rFonts w:cs="Arial"/>
          <w:color w:val="000000"/>
          <w:sz w:val="28"/>
          <w:szCs w:val="16"/>
        </w:rPr>
        <w:t>статьей 31</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F81B85">
        <w:rPr>
          <w:rFonts w:cs="Arial"/>
          <w:color w:val="000000"/>
          <w:sz w:val="28"/>
          <w:szCs w:val="16"/>
        </w:rPr>
        <w:t>Положения</w:t>
      </w:r>
      <w:r w:rsidRPr="00C17963">
        <w:rPr>
          <w:rFonts w:cs="Arial"/>
          <w:color w:val="000000"/>
          <w:sz w:val="28"/>
          <w:szCs w:val="16"/>
        </w:rPr>
        <w:t>,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w:t>
      </w:r>
      <w:r w:rsidRPr="00C17963">
        <w:rPr>
          <w:rStyle w:val="apple-converted-space"/>
          <w:rFonts w:cs="Arial"/>
          <w:color w:val="000000"/>
          <w:sz w:val="28"/>
          <w:szCs w:val="16"/>
        </w:rPr>
        <w:t> </w:t>
      </w:r>
      <w:r w:rsidR="00CD285C">
        <w:rPr>
          <w:rStyle w:val="apple-converted-space"/>
          <w:rFonts w:cs="Arial"/>
          <w:color w:val="000000"/>
          <w:sz w:val="28"/>
          <w:szCs w:val="16"/>
        </w:rPr>
        <w:t>статьи</w:t>
      </w:r>
      <w:r w:rsidR="00CD285C">
        <w:t xml:space="preserve"> 31</w:t>
      </w:r>
      <w:r w:rsidRPr="00C17963">
        <w:rPr>
          <w:rFonts w:cs="Arial"/>
          <w:color w:val="000000"/>
          <w:sz w:val="28"/>
          <w:szCs w:val="16"/>
        </w:rPr>
        <w:t>,</w:t>
      </w:r>
      <w:r w:rsidRPr="00C17963">
        <w:rPr>
          <w:rStyle w:val="apple-converted-space"/>
          <w:rFonts w:cs="Arial"/>
          <w:color w:val="000000"/>
          <w:sz w:val="28"/>
          <w:szCs w:val="16"/>
        </w:rPr>
        <w:t> </w:t>
      </w:r>
      <w:r w:rsidR="00CD285C">
        <w:rPr>
          <w:rStyle w:val="apple-converted-space"/>
          <w:rFonts w:cs="Arial"/>
          <w:color w:val="000000"/>
          <w:sz w:val="28"/>
          <w:szCs w:val="16"/>
        </w:rPr>
        <w:t>статьей 29</w:t>
      </w:r>
      <w:r w:rsidRPr="00C17963">
        <w:rPr>
          <w:rStyle w:val="apple-converted-space"/>
          <w:rFonts w:cs="Arial"/>
          <w:color w:val="000000"/>
          <w:sz w:val="28"/>
          <w:szCs w:val="16"/>
        </w:rPr>
        <w:t> </w:t>
      </w:r>
      <w:r w:rsidR="00F81B85">
        <w:rPr>
          <w:rStyle w:val="apple-converted-space"/>
          <w:rFonts w:cs="Arial"/>
          <w:color w:val="000000"/>
          <w:sz w:val="28"/>
          <w:szCs w:val="16"/>
        </w:rPr>
        <w:t xml:space="preserve">настоящего Положения </w:t>
      </w:r>
      <w:r w:rsidRPr="00C17963">
        <w:rPr>
          <w:rFonts w:cs="Arial"/>
          <w:color w:val="000000"/>
          <w:sz w:val="28"/>
          <w:szCs w:val="16"/>
        </w:rPr>
        <w:t>и частями 3 и 4</w:t>
      </w:r>
      <w:r w:rsidRPr="00C17963">
        <w:rPr>
          <w:rStyle w:val="apple-converted-space"/>
          <w:rFonts w:cs="Arial"/>
          <w:color w:val="000000"/>
          <w:sz w:val="28"/>
          <w:szCs w:val="16"/>
        </w:rPr>
        <w:t> </w:t>
      </w:r>
      <w:hyperlink r:id="rId7" w:tooltip="Статья 67. Права и обязанности нанимателя жилого помещения по договору социального найма" w:history="1">
        <w:r w:rsidRPr="00C17963">
          <w:rPr>
            <w:rStyle w:val="a4"/>
            <w:rFonts w:cs="Arial"/>
            <w:color w:val="1C79E8"/>
            <w:sz w:val="28"/>
            <w:szCs w:val="16"/>
            <w:u w:val="none"/>
          </w:rPr>
          <w:t xml:space="preserve">статьи </w:t>
        </w:r>
        <w:r w:rsidR="00F81B85">
          <w:rPr>
            <w:rStyle w:val="a4"/>
            <w:rFonts w:cs="Arial"/>
            <w:color w:val="1C79E8"/>
            <w:sz w:val="28"/>
            <w:szCs w:val="16"/>
            <w:u w:val="none"/>
          </w:rPr>
          <w:t>31</w:t>
        </w:r>
        <w:proofErr w:type="gramEnd"/>
      </w:hyperlink>
      <w:r w:rsidRPr="00C17963">
        <w:rPr>
          <w:rStyle w:val="apple-converted-space"/>
          <w:rFonts w:cs="Arial"/>
          <w:color w:val="000000"/>
          <w:sz w:val="28"/>
          <w:szCs w:val="16"/>
        </w:rPr>
        <w:t> </w:t>
      </w:r>
      <w:r w:rsidR="00F81B85">
        <w:rPr>
          <w:rStyle w:val="apple-converted-space"/>
          <w:rFonts w:cs="Arial"/>
          <w:color w:val="000000"/>
          <w:sz w:val="28"/>
          <w:szCs w:val="16"/>
        </w:rPr>
        <w:t xml:space="preserve">Жилищного </w:t>
      </w:r>
      <w:r w:rsidRPr="00C17963">
        <w:rPr>
          <w:rFonts w:cs="Arial"/>
          <w:color w:val="000000"/>
          <w:sz w:val="28"/>
          <w:szCs w:val="16"/>
        </w:rPr>
        <w:t>Кодекса</w:t>
      </w:r>
      <w:r w:rsidR="00F81B85">
        <w:rPr>
          <w:rFonts w:cs="Arial"/>
          <w:color w:val="000000"/>
          <w:sz w:val="28"/>
          <w:szCs w:val="16"/>
        </w:rPr>
        <w:t xml:space="preserve"> РФ</w:t>
      </w:r>
      <w:r w:rsidRPr="00C17963">
        <w:rPr>
          <w:rFonts w:cs="Arial"/>
          <w:color w:val="000000"/>
          <w:sz w:val="28"/>
          <w:szCs w:val="16"/>
        </w:rPr>
        <w:t>, если иное не установлено другими федеральными законами.</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6. В договоре найма специализированного жилого помещения указываются члены семьи нанимателя.</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7. Договор найма специализированного жилого помещения заключается в письменной форме.</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8. </w:t>
      </w:r>
      <w:r w:rsidR="00F81B85">
        <w:rPr>
          <w:rFonts w:cs="Arial"/>
          <w:color w:val="000000"/>
          <w:sz w:val="28"/>
          <w:szCs w:val="16"/>
        </w:rPr>
        <w:t>Д</w:t>
      </w:r>
      <w:r w:rsidRPr="00C17963">
        <w:rPr>
          <w:rFonts w:cs="Arial"/>
          <w:color w:val="000000"/>
          <w:sz w:val="28"/>
          <w:szCs w:val="16"/>
        </w:rPr>
        <w:t xml:space="preserve">оговоры найма специализированных жилых помещений утверждаются </w:t>
      </w:r>
      <w:r w:rsidR="00F81B85">
        <w:rPr>
          <w:rFonts w:cs="Arial"/>
          <w:color w:val="000000"/>
          <w:sz w:val="28"/>
          <w:szCs w:val="16"/>
        </w:rPr>
        <w:t xml:space="preserve">в соответствии с Приложениями № </w:t>
      </w:r>
      <w:proofErr w:type="spellStart"/>
      <w:r w:rsidR="00F81B85">
        <w:rPr>
          <w:rFonts w:cs="Arial"/>
          <w:color w:val="000000"/>
          <w:sz w:val="28"/>
          <w:szCs w:val="16"/>
        </w:rPr>
        <w:t>№</w:t>
      </w:r>
      <w:proofErr w:type="spellEnd"/>
      <w:r w:rsidR="00F81B85">
        <w:rPr>
          <w:rFonts w:cs="Arial"/>
          <w:color w:val="000000"/>
          <w:sz w:val="28"/>
          <w:szCs w:val="16"/>
        </w:rPr>
        <w:t xml:space="preserve"> </w:t>
      </w:r>
      <w:r w:rsidR="00AC7C39">
        <w:rPr>
          <w:rFonts w:cs="Arial"/>
          <w:color w:val="000000"/>
          <w:sz w:val="28"/>
          <w:szCs w:val="16"/>
        </w:rPr>
        <w:t>6, 7, 8, 9 и 10 настоящего Положения</w:t>
      </w:r>
      <w:r w:rsidRPr="00C17963">
        <w:rPr>
          <w:rFonts w:cs="Arial"/>
          <w:color w:val="000000"/>
          <w:sz w:val="28"/>
          <w:szCs w:val="16"/>
        </w:rPr>
        <w:t>.</w:t>
      </w:r>
    </w:p>
    <w:p w:rsidR="00202ABA" w:rsidRPr="00AC7C39" w:rsidRDefault="00202ABA" w:rsidP="00C17963">
      <w:pPr>
        <w:pStyle w:val="1"/>
        <w:spacing w:before="0" w:beforeAutospacing="0" w:after="0" w:afterAutospacing="0"/>
        <w:ind w:left="-709" w:right="-284" w:firstLine="567"/>
        <w:jc w:val="both"/>
        <w:rPr>
          <w:b w:val="0"/>
          <w:sz w:val="28"/>
          <w:szCs w:val="20"/>
        </w:rPr>
      </w:pPr>
      <w:r w:rsidRPr="00AC7C39">
        <w:rPr>
          <w:b w:val="0"/>
          <w:sz w:val="28"/>
          <w:szCs w:val="20"/>
        </w:rPr>
        <w:lastRenderedPageBreak/>
        <w:t xml:space="preserve">Статья </w:t>
      </w:r>
      <w:r w:rsidR="009B1779" w:rsidRPr="00AC7C39">
        <w:rPr>
          <w:b w:val="0"/>
          <w:sz w:val="28"/>
          <w:szCs w:val="20"/>
        </w:rPr>
        <w:t>84</w:t>
      </w:r>
      <w:r w:rsidRPr="00AC7C39">
        <w:rPr>
          <w:b w:val="0"/>
          <w:sz w:val="28"/>
          <w:szCs w:val="20"/>
        </w:rPr>
        <w:t>. Расторжение договора найма специализированного жилого помещения</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Договор найма специализированного жилого </w:t>
      </w:r>
      <w:proofErr w:type="gramStart"/>
      <w:r w:rsidRPr="00C17963">
        <w:rPr>
          <w:rFonts w:cs="Arial"/>
          <w:color w:val="000000"/>
          <w:sz w:val="28"/>
          <w:szCs w:val="16"/>
        </w:rPr>
        <w:t>помещения</w:t>
      </w:r>
      <w:proofErr w:type="gramEnd"/>
      <w:r w:rsidRPr="00C17963">
        <w:rPr>
          <w:rFonts w:cs="Arial"/>
          <w:color w:val="000000"/>
          <w:sz w:val="28"/>
          <w:szCs w:val="16"/>
        </w:rPr>
        <w:t xml:space="preserve"> может быть расторгнут в любое время по соглашению сторон.</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Наниматель специализированного жилого помещения в любое время может расторгнуть договор найма специализированного жилого помещения.</w:t>
      </w:r>
    </w:p>
    <w:p w:rsidR="00202ABA" w:rsidRPr="0023170C" w:rsidRDefault="00202ABA" w:rsidP="00391D6E">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Договор найма специализированного жилого </w:t>
      </w:r>
      <w:proofErr w:type="gramStart"/>
      <w:r w:rsidRPr="00C17963">
        <w:rPr>
          <w:rFonts w:cs="Arial"/>
          <w:color w:val="000000"/>
          <w:sz w:val="28"/>
          <w:szCs w:val="16"/>
        </w:rPr>
        <w:t>помещения</w:t>
      </w:r>
      <w:proofErr w:type="gramEnd"/>
      <w:r w:rsidRPr="00C17963">
        <w:rPr>
          <w:rFonts w:cs="Arial"/>
          <w:color w:val="000000"/>
          <w:sz w:val="28"/>
          <w:szCs w:val="16"/>
        </w:rPr>
        <w:t xml:space="preserve"> может быть расторгнут в судебном порядке по требованию </w:t>
      </w:r>
      <w:proofErr w:type="spellStart"/>
      <w:r w:rsidRPr="00C17963">
        <w:rPr>
          <w:rFonts w:cs="Arial"/>
          <w:color w:val="000000"/>
          <w:sz w:val="28"/>
          <w:szCs w:val="16"/>
        </w:rPr>
        <w:t>наймодателя</w:t>
      </w:r>
      <w:proofErr w:type="spellEnd"/>
      <w:r w:rsidRPr="00C17963">
        <w:rPr>
          <w:rFonts w:cs="Arial"/>
          <w:color w:val="000000"/>
          <w:sz w:val="28"/>
          <w:szCs w:val="16"/>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w:t>
      </w:r>
      <w:r w:rsidR="00CD285C" w:rsidRPr="00CD285C">
        <w:rPr>
          <w:rStyle w:val="apple-converted-space"/>
          <w:rFonts w:cs="Arial"/>
          <w:color w:val="000000"/>
          <w:sz w:val="28"/>
          <w:szCs w:val="16"/>
        </w:rPr>
        <w:t xml:space="preserve"> </w:t>
      </w:r>
      <w:r w:rsidR="00CD285C">
        <w:rPr>
          <w:rStyle w:val="apple-converted-space"/>
          <w:rFonts w:cs="Arial"/>
          <w:color w:val="000000"/>
          <w:sz w:val="28"/>
          <w:szCs w:val="16"/>
        </w:rPr>
        <w:t xml:space="preserve">статьей 44 </w:t>
      </w:r>
      <w:r w:rsidRPr="00C17963">
        <w:rPr>
          <w:rFonts w:cs="Arial"/>
          <w:color w:val="000000"/>
          <w:sz w:val="28"/>
          <w:szCs w:val="16"/>
        </w:rPr>
        <w:t xml:space="preserve">настоящего </w:t>
      </w:r>
      <w:r w:rsidR="0023170C">
        <w:rPr>
          <w:rFonts w:cs="Arial"/>
          <w:color w:val="000000"/>
          <w:sz w:val="28"/>
          <w:szCs w:val="16"/>
        </w:rPr>
        <w:t>Положения</w:t>
      </w:r>
      <w:r w:rsidRPr="00C17963">
        <w:rPr>
          <w:rFonts w:cs="Arial"/>
          <w:color w:val="000000"/>
          <w:sz w:val="28"/>
          <w:szCs w:val="16"/>
        </w:rPr>
        <w:t xml:space="preserve"> случаях.</w:t>
      </w:r>
    </w:p>
    <w:p w:rsidR="00202ABA" w:rsidRPr="00391D6E" w:rsidRDefault="00202ABA" w:rsidP="00C17963">
      <w:pPr>
        <w:pStyle w:val="1"/>
        <w:spacing w:before="0" w:beforeAutospacing="0" w:after="0" w:afterAutospacing="0"/>
        <w:ind w:left="-709" w:right="-284" w:firstLine="567"/>
        <w:jc w:val="both"/>
        <w:rPr>
          <w:b w:val="0"/>
          <w:sz w:val="28"/>
          <w:szCs w:val="20"/>
        </w:rPr>
      </w:pPr>
      <w:r w:rsidRPr="00391D6E">
        <w:rPr>
          <w:b w:val="0"/>
          <w:sz w:val="28"/>
          <w:szCs w:val="20"/>
        </w:rPr>
        <w:t xml:space="preserve">Статья </w:t>
      </w:r>
      <w:r w:rsidR="009B1779" w:rsidRPr="00391D6E">
        <w:rPr>
          <w:b w:val="0"/>
          <w:sz w:val="28"/>
          <w:szCs w:val="20"/>
        </w:rPr>
        <w:t>85</w:t>
      </w:r>
      <w:r w:rsidRPr="00391D6E">
        <w:rPr>
          <w:b w:val="0"/>
          <w:sz w:val="28"/>
          <w:szCs w:val="20"/>
        </w:rPr>
        <w:t>. Прекращение договора найма специализированного жилого помещения</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w:t>
      </w:r>
      <w:r w:rsidR="00A65062">
        <w:rPr>
          <w:rFonts w:cs="Arial"/>
          <w:color w:val="000000"/>
          <w:sz w:val="28"/>
          <w:szCs w:val="16"/>
        </w:rPr>
        <w:t>Положением</w:t>
      </w:r>
      <w:r w:rsidRPr="00C17963">
        <w:rPr>
          <w:rFonts w:cs="Arial"/>
          <w:color w:val="000000"/>
          <w:sz w:val="28"/>
          <w:szCs w:val="16"/>
        </w:rPr>
        <w:t xml:space="preserve"> основаниям.</w:t>
      </w:r>
    </w:p>
    <w:p w:rsidR="00202ABA" w:rsidRPr="00C17963" w:rsidRDefault="00202ABA"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C17963">
        <w:rPr>
          <w:rFonts w:cs="Arial"/>
          <w:color w:val="000000"/>
          <w:sz w:val="28"/>
          <w:szCs w:val="16"/>
        </w:rPr>
        <w:t xml:space="preserve"> такого жилого помещения.</w:t>
      </w:r>
    </w:p>
    <w:p w:rsidR="003B4D34" w:rsidRPr="00391D6E" w:rsidRDefault="003B4D34" w:rsidP="00C17963">
      <w:pPr>
        <w:pStyle w:val="1"/>
        <w:spacing w:before="0" w:beforeAutospacing="0" w:after="0" w:afterAutospacing="0"/>
        <w:ind w:left="-709" w:right="-284" w:firstLine="567"/>
        <w:jc w:val="both"/>
        <w:rPr>
          <w:b w:val="0"/>
          <w:sz w:val="28"/>
          <w:szCs w:val="20"/>
        </w:rPr>
      </w:pPr>
      <w:r w:rsidRPr="00391D6E">
        <w:rPr>
          <w:b w:val="0"/>
          <w:sz w:val="28"/>
          <w:szCs w:val="20"/>
        </w:rPr>
        <w:t xml:space="preserve">Статья </w:t>
      </w:r>
      <w:r w:rsidR="009B1779" w:rsidRPr="00391D6E">
        <w:rPr>
          <w:b w:val="0"/>
          <w:sz w:val="28"/>
          <w:szCs w:val="20"/>
        </w:rPr>
        <w:t>86</w:t>
      </w:r>
      <w:r w:rsidRPr="00391D6E">
        <w:rPr>
          <w:b w:val="0"/>
          <w:sz w:val="28"/>
          <w:szCs w:val="20"/>
        </w:rPr>
        <w:t>. Выселение граждан из специализированных жилых помещений</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w:t>
      </w:r>
      <w:r w:rsidRPr="00C17963">
        <w:rPr>
          <w:rStyle w:val="apple-converted-space"/>
          <w:rFonts w:cs="Arial"/>
          <w:color w:val="000000"/>
          <w:sz w:val="28"/>
          <w:szCs w:val="16"/>
        </w:rPr>
        <w:t> </w:t>
      </w:r>
      <w:r w:rsidR="00CD285C">
        <w:rPr>
          <w:rStyle w:val="apple-converted-space"/>
          <w:rFonts w:cs="Arial"/>
          <w:color w:val="000000"/>
          <w:sz w:val="28"/>
          <w:szCs w:val="16"/>
        </w:rPr>
        <w:t>статьи</w:t>
      </w:r>
      <w:r w:rsidR="00CD285C">
        <w:t xml:space="preserve"> 85</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391D6E">
        <w:rPr>
          <w:rFonts w:cs="Arial"/>
          <w:color w:val="000000"/>
          <w:sz w:val="28"/>
          <w:szCs w:val="16"/>
        </w:rPr>
        <w:t>Положения</w:t>
      </w:r>
      <w:r w:rsidRPr="00C17963">
        <w:rPr>
          <w:rFonts w:cs="Arial"/>
          <w:color w:val="000000"/>
          <w:sz w:val="28"/>
          <w:szCs w:val="16"/>
        </w:rPr>
        <w:t xml:space="preserve"> и частью 2 настоящей статьи.</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w:t>
      </w:r>
      <w:proofErr w:type="gramStart"/>
      <w:r w:rsidRPr="00C17963">
        <w:rPr>
          <w:rFonts w:cs="Arial"/>
          <w:color w:val="000000"/>
          <w:sz w:val="28"/>
          <w:szCs w:val="16"/>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пенсионеры по старости;</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члены семьи работника, которому было предоставлено служебное жилое помещение или жилое помещение в общежитии и который умер;</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lastRenderedPageBreak/>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C17963">
        <w:rPr>
          <w:rFonts w:cs="Arial"/>
          <w:color w:val="000000"/>
          <w:sz w:val="28"/>
          <w:szCs w:val="16"/>
        </w:rPr>
        <w:t xml:space="preserve"> военной службы.</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w:t>
      </w:r>
      <w:r w:rsidRPr="00C17963">
        <w:rPr>
          <w:rStyle w:val="apple-converted-space"/>
          <w:rFonts w:cs="Arial"/>
          <w:color w:val="000000"/>
          <w:sz w:val="28"/>
          <w:szCs w:val="16"/>
        </w:rPr>
        <w:t> </w:t>
      </w:r>
      <w:r w:rsidR="00CD285C">
        <w:rPr>
          <w:rStyle w:val="apple-converted-space"/>
          <w:rFonts w:cs="Arial"/>
          <w:color w:val="000000"/>
          <w:sz w:val="28"/>
          <w:szCs w:val="16"/>
        </w:rPr>
        <w:t>статьи</w:t>
      </w:r>
      <w:r w:rsidR="00CD285C">
        <w:t xml:space="preserve"> 85</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391D6E">
        <w:rPr>
          <w:rFonts w:cs="Arial"/>
          <w:color w:val="000000"/>
          <w:sz w:val="28"/>
          <w:szCs w:val="16"/>
        </w:rPr>
        <w:t>Положения</w:t>
      </w:r>
      <w:r w:rsidRPr="00C17963">
        <w:rPr>
          <w:rFonts w:cs="Arial"/>
          <w:color w:val="000000"/>
          <w:sz w:val="28"/>
          <w:szCs w:val="16"/>
        </w:rPr>
        <w:t xml:space="preserve">, осуществляется прежним собственником или юридическим лицом, </w:t>
      </w:r>
      <w:proofErr w:type="gramStart"/>
      <w:r w:rsidRPr="00C17963">
        <w:rPr>
          <w:rFonts w:cs="Arial"/>
          <w:color w:val="000000"/>
          <w:sz w:val="28"/>
          <w:szCs w:val="16"/>
        </w:rPr>
        <w:t>передающими</w:t>
      </w:r>
      <w:proofErr w:type="gramEnd"/>
      <w:r w:rsidRPr="00C17963">
        <w:rPr>
          <w:rFonts w:cs="Arial"/>
          <w:color w:val="000000"/>
          <w:sz w:val="28"/>
          <w:szCs w:val="16"/>
        </w:rPr>
        <w:t xml:space="preserve"> соответствующие жилые помещения.</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B4D34" w:rsidRPr="00391D6E" w:rsidRDefault="003B4D34" w:rsidP="00C17963">
      <w:pPr>
        <w:pStyle w:val="1"/>
        <w:spacing w:before="0" w:beforeAutospacing="0" w:after="0" w:afterAutospacing="0"/>
        <w:ind w:left="-709" w:right="-284" w:firstLine="567"/>
        <w:jc w:val="both"/>
        <w:rPr>
          <w:b w:val="0"/>
          <w:sz w:val="28"/>
          <w:szCs w:val="20"/>
        </w:rPr>
      </w:pPr>
      <w:r w:rsidRPr="00391D6E">
        <w:rPr>
          <w:b w:val="0"/>
          <w:sz w:val="28"/>
          <w:szCs w:val="20"/>
        </w:rPr>
        <w:t xml:space="preserve">Статья </w:t>
      </w:r>
      <w:r w:rsidR="009B1779" w:rsidRPr="00391D6E">
        <w:rPr>
          <w:b w:val="0"/>
          <w:sz w:val="28"/>
          <w:szCs w:val="20"/>
        </w:rPr>
        <w:t>87</w:t>
      </w:r>
      <w:r w:rsidRPr="00391D6E">
        <w:rPr>
          <w:b w:val="0"/>
          <w:sz w:val="28"/>
          <w:szCs w:val="20"/>
        </w:rPr>
        <w:t>. Предоставление служебных жилых помещений</w:t>
      </w:r>
      <w:r w:rsidR="00391D6E">
        <w:rPr>
          <w:b w:val="0"/>
          <w:sz w:val="28"/>
          <w:szCs w:val="20"/>
        </w:rPr>
        <w:t xml:space="preserve"> муниципального жилищного фонда</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Служебные жилые помещения предоставляются гражданам в виде жилого дома, отдельной квартиры.</w:t>
      </w:r>
    </w:p>
    <w:p w:rsidR="003B4D34" w:rsidRPr="00C17963" w:rsidRDefault="003B4D34" w:rsidP="00391D6E">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Категории граждан, которым предоставляются служебные жилые помещения, </w:t>
      </w:r>
      <w:r w:rsidR="00391D6E">
        <w:rPr>
          <w:rFonts w:cs="Arial"/>
          <w:color w:val="000000"/>
          <w:sz w:val="28"/>
          <w:szCs w:val="16"/>
        </w:rPr>
        <w:t xml:space="preserve">муниципального жилищного </w:t>
      </w:r>
      <w:proofErr w:type="gramStart"/>
      <w:r w:rsidR="00391D6E">
        <w:rPr>
          <w:rFonts w:cs="Arial"/>
          <w:color w:val="000000"/>
          <w:sz w:val="28"/>
          <w:szCs w:val="16"/>
        </w:rPr>
        <w:t>фонда</w:t>
      </w:r>
      <w:proofErr w:type="gramEnd"/>
      <w:r w:rsidR="00391D6E">
        <w:rPr>
          <w:rFonts w:cs="Arial"/>
          <w:color w:val="000000"/>
          <w:sz w:val="28"/>
          <w:szCs w:val="16"/>
        </w:rPr>
        <w:t xml:space="preserve"> устанавливаются администрацией городского округа «город Дербент»</w:t>
      </w:r>
      <w:r w:rsidRPr="00C17963">
        <w:rPr>
          <w:rFonts w:cs="Arial"/>
          <w:color w:val="000000"/>
          <w:sz w:val="28"/>
          <w:szCs w:val="16"/>
        </w:rPr>
        <w:t xml:space="preserve"> - в муниципальном жилищном фонде.</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w:t>
      </w:r>
      <w:r w:rsidR="00391D6E">
        <w:rPr>
          <w:rFonts w:cs="Arial"/>
          <w:color w:val="000000"/>
          <w:sz w:val="28"/>
          <w:szCs w:val="16"/>
        </w:rPr>
        <w:t>Республики Дагестан</w:t>
      </w:r>
      <w:r w:rsidRPr="00C17963">
        <w:rPr>
          <w:rFonts w:cs="Arial"/>
          <w:color w:val="000000"/>
          <w:sz w:val="28"/>
          <w:szCs w:val="16"/>
        </w:rPr>
        <w:t xml:space="preserve">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w:t>
      </w:r>
      <w:r w:rsidR="00391D6E">
        <w:rPr>
          <w:rFonts w:cs="Arial"/>
          <w:color w:val="000000"/>
          <w:sz w:val="28"/>
          <w:szCs w:val="16"/>
        </w:rPr>
        <w:t xml:space="preserve">Республики Дагестан </w:t>
      </w:r>
      <w:r w:rsidRPr="00C17963">
        <w:rPr>
          <w:rFonts w:cs="Arial"/>
          <w:color w:val="000000"/>
          <w:sz w:val="28"/>
          <w:szCs w:val="16"/>
        </w:rPr>
        <w:t>или на выборной должности, а также увольнение со службы является основанием прекращения договора найма служебного жилого помещения.</w:t>
      </w:r>
    </w:p>
    <w:p w:rsidR="003B4D34" w:rsidRPr="00391D6E" w:rsidRDefault="003B4D34" w:rsidP="00C17963">
      <w:pPr>
        <w:pStyle w:val="1"/>
        <w:spacing w:before="0" w:beforeAutospacing="0" w:after="0" w:afterAutospacing="0"/>
        <w:ind w:left="-709" w:right="-284" w:firstLine="567"/>
        <w:jc w:val="both"/>
        <w:rPr>
          <w:b w:val="0"/>
          <w:sz w:val="28"/>
          <w:szCs w:val="20"/>
        </w:rPr>
      </w:pPr>
      <w:r w:rsidRPr="00391D6E">
        <w:rPr>
          <w:b w:val="0"/>
          <w:sz w:val="28"/>
          <w:szCs w:val="20"/>
        </w:rPr>
        <w:t xml:space="preserve">Статья </w:t>
      </w:r>
      <w:r w:rsidR="009B1779" w:rsidRPr="00391D6E">
        <w:rPr>
          <w:b w:val="0"/>
          <w:sz w:val="28"/>
          <w:szCs w:val="20"/>
        </w:rPr>
        <w:t>88</w:t>
      </w:r>
      <w:r w:rsidRPr="00391D6E">
        <w:rPr>
          <w:b w:val="0"/>
          <w:sz w:val="28"/>
          <w:szCs w:val="20"/>
        </w:rPr>
        <w:t>. Предоставление жилых помещений в общежитиях</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Жилые помещения в общежитиях предоставляются из расчета не менее </w:t>
      </w:r>
      <w:r w:rsidR="00391D6E">
        <w:rPr>
          <w:rFonts w:cs="Arial"/>
          <w:color w:val="000000"/>
          <w:sz w:val="28"/>
          <w:szCs w:val="16"/>
        </w:rPr>
        <w:t>6-ти (</w:t>
      </w:r>
      <w:r w:rsidRPr="00C17963">
        <w:rPr>
          <w:rFonts w:cs="Arial"/>
          <w:color w:val="000000"/>
          <w:sz w:val="28"/>
          <w:szCs w:val="16"/>
        </w:rPr>
        <w:t>шести</w:t>
      </w:r>
      <w:r w:rsidR="00391D6E">
        <w:rPr>
          <w:rFonts w:cs="Arial"/>
          <w:color w:val="000000"/>
          <w:sz w:val="28"/>
          <w:szCs w:val="16"/>
        </w:rPr>
        <w:t>)</w:t>
      </w:r>
      <w:r w:rsidRPr="00C17963">
        <w:rPr>
          <w:rFonts w:cs="Arial"/>
          <w:color w:val="000000"/>
          <w:sz w:val="28"/>
          <w:szCs w:val="16"/>
        </w:rPr>
        <w:t xml:space="preserve"> квадратных метров жилой площади на одного человека.</w:t>
      </w:r>
    </w:p>
    <w:p w:rsidR="003B4D34" w:rsidRPr="00C17963" w:rsidRDefault="003B4D34"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852A5" w:rsidRPr="00391D6E" w:rsidRDefault="00A852A5" w:rsidP="00C17963">
      <w:pPr>
        <w:pStyle w:val="1"/>
        <w:spacing w:before="0" w:beforeAutospacing="0" w:after="0" w:afterAutospacing="0"/>
        <w:ind w:left="-709" w:right="-284" w:firstLine="567"/>
        <w:jc w:val="both"/>
        <w:rPr>
          <w:b w:val="0"/>
          <w:sz w:val="28"/>
          <w:szCs w:val="20"/>
        </w:rPr>
      </w:pPr>
      <w:r w:rsidRPr="00391D6E">
        <w:rPr>
          <w:b w:val="0"/>
          <w:sz w:val="28"/>
          <w:szCs w:val="20"/>
        </w:rPr>
        <w:t xml:space="preserve">Статья </w:t>
      </w:r>
      <w:r w:rsidR="009B1779" w:rsidRPr="00391D6E">
        <w:rPr>
          <w:b w:val="0"/>
          <w:sz w:val="28"/>
          <w:szCs w:val="20"/>
        </w:rPr>
        <w:t>89</w:t>
      </w:r>
      <w:r w:rsidRPr="00391D6E">
        <w:rPr>
          <w:b w:val="0"/>
          <w:sz w:val="28"/>
          <w:szCs w:val="20"/>
        </w:rPr>
        <w:t>. Предоставление жилых помещений маневренного фонда</w:t>
      </w:r>
    </w:p>
    <w:p w:rsidR="00A852A5" w:rsidRPr="00C17963" w:rsidRDefault="00A852A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1. Жилые помещения маневренного фонда предоставляются из расчета не менее чем шесть квадратных метров жилой площади на одного человека.</w:t>
      </w:r>
    </w:p>
    <w:p w:rsidR="00A852A5" w:rsidRPr="00C17963" w:rsidRDefault="00A852A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Договор найма жилого помещения маневренного фонда заключается на период:</w:t>
      </w:r>
    </w:p>
    <w:p w:rsidR="00A852A5" w:rsidRPr="00C17963" w:rsidRDefault="00A852A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lastRenderedPageBreak/>
        <w:t>1) до завершения капитального ремонта или реконструкции дома (при заключении такого договора с гражданами, указанными в пункте 1</w:t>
      </w:r>
      <w:r w:rsidRPr="00C17963">
        <w:rPr>
          <w:rStyle w:val="apple-converted-space"/>
          <w:rFonts w:cs="Arial"/>
          <w:color w:val="000000"/>
          <w:sz w:val="28"/>
          <w:szCs w:val="16"/>
        </w:rPr>
        <w:t> </w:t>
      </w:r>
      <w:r w:rsidR="00CD285C">
        <w:rPr>
          <w:rStyle w:val="apple-converted-space"/>
          <w:rFonts w:cs="Arial"/>
          <w:color w:val="000000"/>
          <w:sz w:val="28"/>
          <w:szCs w:val="16"/>
        </w:rPr>
        <w:t>статьи</w:t>
      </w:r>
      <w:r w:rsidR="00CD285C">
        <w:t xml:space="preserve"> </w:t>
      </w:r>
      <w:r w:rsidR="00E205B1">
        <w:t>77</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391D6E">
        <w:rPr>
          <w:rFonts w:cs="Arial"/>
          <w:color w:val="000000"/>
          <w:sz w:val="28"/>
          <w:szCs w:val="16"/>
        </w:rPr>
        <w:t>Положения</w:t>
      </w:r>
      <w:r w:rsidRPr="00C17963">
        <w:rPr>
          <w:rFonts w:cs="Arial"/>
          <w:color w:val="000000"/>
          <w:sz w:val="28"/>
          <w:szCs w:val="16"/>
        </w:rPr>
        <w:t>);</w:t>
      </w:r>
    </w:p>
    <w:p w:rsidR="00A852A5" w:rsidRPr="00C17963" w:rsidRDefault="00A852A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w:t>
      </w:r>
      <w:r w:rsidRPr="00C17963">
        <w:rPr>
          <w:rStyle w:val="apple-converted-space"/>
          <w:rFonts w:cs="Arial"/>
          <w:color w:val="000000"/>
          <w:sz w:val="28"/>
          <w:szCs w:val="16"/>
        </w:rPr>
        <w:t> </w:t>
      </w:r>
      <w:r w:rsidR="00E205B1">
        <w:rPr>
          <w:rStyle w:val="apple-converted-space"/>
          <w:rFonts w:cs="Arial"/>
          <w:color w:val="000000"/>
          <w:sz w:val="28"/>
          <w:szCs w:val="16"/>
        </w:rPr>
        <w:t>статьи</w:t>
      </w:r>
      <w:r w:rsidR="00E205B1">
        <w:t xml:space="preserve"> 77</w:t>
      </w:r>
      <w:r w:rsidRPr="00C17963">
        <w:rPr>
          <w:rStyle w:val="apple-converted-space"/>
          <w:rFonts w:cs="Arial"/>
          <w:color w:val="000000"/>
          <w:sz w:val="28"/>
          <w:szCs w:val="16"/>
        </w:rPr>
        <w:t> </w:t>
      </w:r>
      <w:r w:rsidRPr="00C17963">
        <w:rPr>
          <w:rFonts w:cs="Arial"/>
          <w:color w:val="000000"/>
          <w:sz w:val="28"/>
          <w:szCs w:val="16"/>
        </w:rPr>
        <w:t xml:space="preserve">настоящего </w:t>
      </w:r>
      <w:r w:rsidR="00391D6E">
        <w:rPr>
          <w:rFonts w:cs="Arial"/>
          <w:color w:val="000000"/>
          <w:sz w:val="28"/>
          <w:szCs w:val="16"/>
        </w:rPr>
        <w:t>Положения</w:t>
      </w:r>
      <w:r w:rsidRPr="00C17963">
        <w:rPr>
          <w:rFonts w:cs="Arial"/>
          <w:color w:val="000000"/>
          <w:sz w:val="28"/>
          <w:szCs w:val="16"/>
        </w:rPr>
        <w:t>);</w:t>
      </w:r>
    </w:p>
    <w:p w:rsidR="00A852A5" w:rsidRPr="00C17963" w:rsidRDefault="00A852A5" w:rsidP="00C17963">
      <w:pPr>
        <w:pStyle w:val="a8"/>
        <w:shd w:val="clear" w:color="auto" w:fill="FFFFFF"/>
        <w:spacing w:before="0" w:beforeAutospacing="0" w:after="0" w:afterAutospacing="0"/>
        <w:ind w:left="-709" w:right="-284" w:firstLine="567"/>
        <w:jc w:val="both"/>
        <w:rPr>
          <w:rFonts w:cs="Arial"/>
          <w:color w:val="000000"/>
          <w:sz w:val="28"/>
          <w:szCs w:val="16"/>
        </w:rPr>
      </w:pPr>
      <w:proofErr w:type="gramStart"/>
      <w:r w:rsidRPr="00C17963">
        <w:rPr>
          <w:rFonts w:cs="Arial"/>
          <w:color w:val="000000"/>
          <w:sz w:val="28"/>
          <w:szCs w:val="16"/>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w:t>
      </w:r>
      <w:r w:rsidR="00391D6E">
        <w:rPr>
          <w:rFonts w:cs="Arial"/>
          <w:color w:val="000000"/>
          <w:sz w:val="28"/>
          <w:szCs w:val="16"/>
        </w:rPr>
        <w:t>Положением</w:t>
      </w:r>
      <w:r w:rsidRPr="00C17963">
        <w:rPr>
          <w:rFonts w:cs="Arial"/>
          <w:color w:val="000000"/>
          <w:sz w:val="28"/>
          <w:szCs w:val="16"/>
        </w:rPr>
        <w:t xml:space="preserve">,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w:t>
      </w:r>
      <w:r w:rsidR="00254969">
        <w:rPr>
          <w:rFonts w:cs="Arial"/>
          <w:color w:val="000000"/>
          <w:sz w:val="28"/>
          <w:szCs w:val="16"/>
        </w:rPr>
        <w:t>Положением</w:t>
      </w:r>
      <w:r w:rsidRPr="00C17963">
        <w:rPr>
          <w:rFonts w:cs="Arial"/>
          <w:color w:val="000000"/>
          <w:sz w:val="28"/>
          <w:szCs w:val="16"/>
        </w:rPr>
        <w:t xml:space="preserve"> (при заключении такого договора с гражданами, указанными в пункте 3</w:t>
      </w:r>
      <w:r w:rsidR="00E205B1" w:rsidRPr="00E205B1">
        <w:rPr>
          <w:rStyle w:val="apple-converted-space"/>
          <w:rFonts w:cs="Arial"/>
          <w:color w:val="000000"/>
          <w:sz w:val="28"/>
          <w:szCs w:val="16"/>
        </w:rPr>
        <w:t xml:space="preserve"> </w:t>
      </w:r>
      <w:r w:rsidR="00E205B1">
        <w:rPr>
          <w:rStyle w:val="apple-converted-space"/>
          <w:rFonts w:cs="Arial"/>
          <w:color w:val="000000"/>
          <w:sz w:val="28"/>
          <w:szCs w:val="16"/>
        </w:rPr>
        <w:t>статьи77</w:t>
      </w:r>
      <w:r w:rsidR="00391D6E" w:rsidRPr="00C17963">
        <w:rPr>
          <w:rStyle w:val="apple-converted-space"/>
          <w:rFonts w:cs="Arial"/>
          <w:color w:val="000000"/>
          <w:sz w:val="28"/>
          <w:szCs w:val="16"/>
        </w:rPr>
        <w:t> </w:t>
      </w:r>
      <w:r w:rsidR="00391D6E" w:rsidRPr="00C17963">
        <w:rPr>
          <w:rFonts w:cs="Arial"/>
          <w:color w:val="000000"/>
          <w:sz w:val="28"/>
          <w:szCs w:val="16"/>
        </w:rPr>
        <w:t xml:space="preserve">настоящего </w:t>
      </w:r>
      <w:r w:rsidR="00391D6E">
        <w:rPr>
          <w:rFonts w:cs="Arial"/>
          <w:color w:val="000000"/>
          <w:sz w:val="28"/>
          <w:szCs w:val="16"/>
        </w:rPr>
        <w:t>Положения</w:t>
      </w:r>
      <w:r w:rsidRPr="00C17963">
        <w:rPr>
          <w:rFonts w:cs="Arial"/>
          <w:color w:val="000000"/>
          <w:sz w:val="28"/>
          <w:szCs w:val="16"/>
        </w:rPr>
        <w:t>);</w:t>
      </w:r>
      <w:proofErr w:type="gramEnd"/>
    </w:p>
    <w:p w:rsidR="00A852A5" w:rsidRPr="00C17963" w:rsidRDefault="00A852A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4) установленный законодательством (при заключении такого договора с гражданами, указанными в пункте 4</w:t>
      </w:r>
      <w:r w:rsidRPr="00C17963">
        <w:rPr>
          <w:rStyle w:val="apple-converted-space"/>
          <w:rFonts w:cs="Arial"/>
          <w:color w:val="000000"/>
          <w:sz w:val="28"/>
          <w:szCs w:val="16"/>
        </w:rPr>
        <w:t> </w:t>
      </w:r>
      <w:r w:rsidR="00E205B1">
        <w:rPr>
          <w:rStyle w:val="apple-converted-space"/>
          <w:rFonts w:cs="Arial"/>
          <w:color w:val="000000"/>
          <w:sz w:val="28"/>
          <w:szCs w:val="16"/>
        </w:rPr>
        <w:t>статьи</w:t>
      </w:r>
      <w:r w:rsidR="00E205B1">
        <w:t xml:space="preserve"> 77</w:t>
      </w:r>
      <w:r w:rsidR="00391D6E" w:rsidRPr="00C17963">
        <w:rPr>
          <w:rStyle w:val="apple-converted-space"/>
          <w:rFonts w:cs="Arial"/>
          <w:color w:val="000000"/>
          <w:sz w:val="28"/>
          <w:szCs w:val="16"/>
        </w:rPr>
        <w:t> </w:t>
      </w:r>
      <w:r w:rsidR="00391D6E" w:rsidRPr="00C17963">
        <w:rPr>
          <w:rFonts w:cs="Arial"/>
          <w:color w:val="000000"/>
          <w:sz w:val="28"/>
          <w:szCs w:val="16"/>
        </w:rPr>
        <w:t xml:space="preserve">настоящего </w:t>
      </w:r>
      <w:r w:rsidR="00391D6E">
        <w:rPr>
          <w:rFonts w:cs="Arial"/>
          <w:color w:val="000000"/>
          <w:sz w:val="28"/>
          <w:szCs w:val="16"/>
        </w:rPr>
        <w:t>Положения</w:t>
      </w:r>
      <w:r w:rsidRPr="00C17963">
        <w:rPr>
          <w:rFonts w:cs="Arial"/>
          <w:color w:val="000000"/>
          <w:sz w:val="28"/>
          <w:szCs w:val="16"/>
        </w:rPr>
        <w:t>).</w:t>
      </w:r>
    </w:p>
    <w:p w:rsidR="00A852A5" w:rsidRPr="00C531E6" w:rsidRDefault="00A852A5" w:rsidP="00C531E6">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3. Истечение периода, на который заключен договор найма </w:t>
      </w:r>
      <w:proofErr w:type="gramStart"/>
      <w:r w:rsidRPr="00C17963">
        <w:rPr>
          <w:rFonts w:cs="Arial"/>
          <w:color w:val="000000"/>
          <w:sz w:val="28"/>
          <w:szCs w:val="16"/>
        </w:rPr>
        <w:t>жилого</w:t>
      </w:r>
      <w:proofErr w:type="gramEnd"/>
      <w:r w:rsidRPr="00C17963">
        <w:rPr>
          <w:rFonts w:cs="Arial"/>
          <w:color w:val="000000"/>
          <w:sz w:val="28"/>
          <w:szCs w:val="16"/>
        </w:rPr>
        <w:t xml:space="preserve"> помещения маневренного фонда, является основанием прекращения данного договора.</w:t>
      </w:r>
    </w:p>
    <w:p w:rsidR="00A852A5" w:rsidRPr="00C531E6" w:rsidRDefault="00A852A5" w:rsidP="00C17963">
      <w:pPr>
        <w:pStyle w:val="1"/>
        <w:spacing w:before="0" w:beforeAutospacing="0" w:after="0" w:afterAutospacing="0"/>
        <w:ind w:left="-709" w:right="-284" w:firstLine="567"/>
        <w:jc w:val="both"/>
        <w:rPr>
          <w:b w:val="0"/>
          <w:sz w:val="28"/>
          <w:szCs w:val="20"/>
        </w:rPr>
      </w:pPr>
      <w:r w:rsidRPr="00C531E6">
        <w:rPr>
          <w:b w:val="0"/>
          <w:sz w:val="28"/>
          <w:szCs w:val="20"/>
        </w:rPr>
        <w:t xml:space="preserve">Статья </w:t>
      </w:r>
      <w:r w:rsidR="009B1779" w:rsidRPr="00C531E6">
        <w:rPr>
          <w:b w:val="0"/>
          <w:sz w:val="28"/>
          <w:szCs w:val="20"/>
        </w:rPr>
        <w:t>90</w:t>
      </w:r>
      <w:r w:rsidRPr="00C531E6">
        <w:rPr>
          <w:b w:val="0"/>
          <w:sz w:val="28"/>
          <w:szCs w:val="20"/>
        </w:rPr>
        <w:t>. Предоставление жилых помещений в домах системы социального обслуживания граждан</w:t>
      </w:r>
    </w:p>
    <w:p w:rsidR="00A852A5" w:rsidRPr="00C17963" w:rsidRDefault="00A852A5"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w:t>
      </w:r>
      <w:r w:rsidR="00C531E6">
        <w:rPr>
          <w:rFonts w:cs="Arial"/>
          <w:color w:val="000000"/>
          <w:sz w:val="28"/>
          <w:szCs w:val="16"/>
        </w:rPr>
        <w:t>Республики Дагестан</w:t>
      </w:r>
      <w:r w:rsidRPr="00C17963">
        <w:rPr>
          <w:rFonts w:cs="Arial"/>
          <w:color w:val="000000"/>
          <w:sz w:val="28"/>
          <w:szCs w:val="16"/>
        </w:rPr>
        <w:t>.</w:t>
      </w:r>
    </w:p>
    <w:p w:rsidR="0074039B" w:rsidRPr="00C531E6" w:rsidRDefault="0074039B" w:rsidP="00C17963">
      <w:pPr>
        <w:pStyle w:val="1"/>
        <w:spacing w:before="0" w:beforeAutospacing="0" w:after="0" w:afterAutospacing="0"/>
        <w:ind w:left="-709" w:right="-284" w:firstLine="567"/>
        <w:jc w:val="both"/>
        <w:rPr>
          <w:b w:val="0"/>
          <w:sz w:val="28"/>
          <w:szCs w:val="20"/>
        </w:rPr>
      </w:pPr>
      <w:r w:rsidRPr="00C531E6">
        <w:rPr>
          <w:b w:val="0"/>
          <w:sz w:val="28"/>
          <w:szCs w:val="20"/>
        </w:rPr>
        <w:t xml:space="preserve">Статья </w:t>
      </w:r>
      <w:r w:rsidR="009B1779" w:rsidRPr="00C531E6">
        <w:rPr>
          <w:b w:val="0"/>
          <w:sz w:val="28"/>
          <w:szCs w:val="20"/>
        </w:rPr>
        <w:t>91</w:t>
      </w:r>
      <w:r w:rsidRPr="00C531E6">
        <w:rPr>
          <w:b w:val="0"/>
          <w:sz w:val="28"/>
          <w:szCs w:val="20"/>
        </w:rPr>
        <w:t>. Предоставление жилых помещений фондов для временного поселения вынужденных переселенцев и лиц, признанных беженцами</w:t>
      </w:r>
    </w:p>
    <w:p w:rsidR="0074039B" w:rsidRPr="00C17963" w:rsidRDefault="0074039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4039B" w:rsidRPr="00C531E6" w:rsidRDefault="0074039B" w:rsidP="00C17963">
      <w:pPr>
        <w:pStyle w:val="1"/>
        <w:spacing w:before="0" w:beforeAutospacing="0" w:after="0" w:afterAutospacing="0"/>
        <w:ind w:left="-709" w:right="-284" w:firstLine="567"/>
        <w:jc w:val="both"/>
        <w:rPr>
          <w:b w:val="0"/>
          <w:sz w:val="28"/>
          <w:szCs w:val="20"/>
        </w:rPr>
      </w:pPr>
      <w:r w:rsidRPr="00C531E6">
        <w:rPr>
          <w:b w:val="0"/>
          <w:sz w:val="28"/>
          <w:szCs w:val="20"/>
        </w:rPr>
        <w:t xml:space="preserve">Статья </w:t>
      </w:r>
      <w:r w:rsidR="009B1779" w:rsidRPr="00C531E6">
        <w:rPr>
          <w:b w:val="0"/>
          <w:sz w:val="28"/>
          <w:szCs w:val="20"/>
        </w:rPr>
        <w:t>92</w:t>
      </w:r>
      <w:r w:rsidRPr="00C531E6">
        <w:rPr>
          <w:b w:val="0"/>
          <w:sz w:val="28"/>
          <w:szCs w:val="20"/>
        </w:rPr>
        <w:t>. Предоставление жилых помещений для социальной защиты отдельных категорий граждан</w:t>
      </w:r>
    </w:p>
    <w:p w:rsidR="0074039B" w:rsidRPr="00C17963" w:rsidRDefault="0074039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w:t>
      </w:r>
      <w:r w:rsidR="00450C51">
        <w:rPr>
          <w:rFonts w:cs="Arial"/>
          <w:color w:val="000000"/>
          <w:sz w:val="28"/>
          <w:szCs w:val="16"/>
        </w:rPr>
        <w:t>Республики Дагестан</w:t>
      </w:r>
      <w:r w:rsidRPr="00C17963">
        <w:rPr>
          <w:rFonts w:cs="Arial"/>
          <w:color w:val="000000"/>
          <w:sz w:val="28"/>
          <w:szCs w:val="16"/>
        </w:rPr>
        <w:t>.</w:t>
      </w:r>
    </w:p>
    <w:p w:rsidR="0074039B" w:rsidRPr="00450C51" w:rsidRDefault="0074039B" w:rsidP="00C17963">
      <w:pPr>
        <w:pStyle w:val="1"/>
        <w:spacing w:before="0" w:beforeAutospacing="0" w:after="0" w:afterAutospacing="0"/>
        <w:ind w:left="-709" w:right="-284" w:firstLine="567"/>
        <w:jc w:val="both"/>
        <w:rPr>
          <w:b w:val="0"/>
          <w:sz w:val="28"/>
          <w:szCs w:val="20"/>
        </w:rPr>
      </w:pPr>
      <w:r w:rsidRPr="00450C51">
        <w:rPr>
          <w:b w:val="0"/>
          <w:sz w:val="28"/>
          <w:szCs w:val="20"/>
        </w:rPr>
        <w:t xml:space="preserve">Статья </w:t>
      </w:r>
      <w:r w:rsidR="009B1779" w:rsidRPr="00450C51">
        <w:rPr>
          <w:b w:val="0"/>
          <w:sz w:val="28"/>
          <w:szCs w:val="20"/>
        </w:rPr>
        <w:t>93</w:t>
      </w:r>
      <w:r w:rsidRPr="00450C51">
        <w:rPr>
          <w:b w:val="0"/>
          <w:sz w:val="28"/>
          <w:szCs w:val="20"/>
        </w:rPr>
        <w:t>.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4039B" w:rsidRPr="00C17963" w:rsidRDefault="0074039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w:t>
      </w:r>
      <w:r w:rsidR="00450C51">
        <w:rPr>
          <w:rFonts w:cs="Arial"/>
          <w:color w:val="000000"/>
          <w:sz w:val="28"/>
          <w:szCs w:val="16"/>
        </w:rPr>
        <w:t>Республики Дагестан</w:t>
      </w:r>
      <w:r w:rsidRPr="00C17963">
        <w:rPr>
          <w:rFonts w:cs="Arial"/>
          <w:color w:val="000000"/>
          <w:sz w:val="28"/>
          <w:szCs w:val="16"/>
        </w:rPr>
        <w:t>.</w:t>
      </w:r>
    </w:p>
    <w:p w:rsidR="0074039B" w:rsidRDefault="0074039B" w:rsidP="00C17963">
      <w:pPr>
        <w:pStyle w:val="a8"/>
        <w:shd w:val="clear" w:color="auto" w:fill="FFFFFF"/>
        <w:spacing w:before="0" w:beforeAutospacing="0" w:after="0" w:afterAutospacing="0"/>
        <w:ind w:left="-709" w:right="-284" w:firstLine="567"/>
        <w:jc w:val="both"/>
        <w:rPr>
          <w:rFonts w:cs="Arial"/>
          <w:color w:val="000000"/>
          <w:sz w:val="28"/>
          <w:szCs w:val="16"/>
        </w:rPr>
      </w:pPr>
      <w:r w:rsidRPr="00C17963">
        <w:rPr>
          <w:rFonts w:cs="Arial"/>
          <w:color w:val="000000"/>
          <w:sz w:val="28"/>
          <w:szCs w:val="16"/>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w:t>
      </w:r>
      <w:r w:rsidRPr="00C17963">
        <w:rPr>
          <w:rFonts w:cs="Arial"/>
          <w:color w:val="000000"/>
          <w:sz w:val="28"/>
          <w:szCs w:val="16"/>
        </w:rPr>
        <w:lastRenderedPageBreak/>
        <w:t>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2150C" w:rsidRPr="00C17963" w:rsidRDefault="00BD67F7" w:rsidP="0032150C">
      <w:pPr>
        <w:spacing w:after="0" w:line="240" w:lineRule="auto"/>
        <w:ind w:left="-709" w:right="-284" w:firstLine="567"/>
        <w:jc w:val="both"/>
        <w:rPr>
          <w:rFonts w:ascii="Times New Roman" w:eastAsia="Times New Roman" w:hAnsi="Times New Roman" w:cs="Times New Roman"/>
          <w:color w:val="333333"/>
          <w:sz w:val="28"/>
          <w:szCs w:val="16"/>
          <w:lang w:eastAsia="ru-RU"/>
        </w:rPr>
      </w:pPr>
      <w:r>
        <w:rPr>
          <w:rFonts w:ascii="Times New Roman" w:eastAsia="Times New Roman" w:hAnsi="Times New Roman" w:cs="Times New Roman"/>
          <w:color w:val="333333"/>
          <w:sz w:val="28"/>
          <w:szCs w:val="16"/>
          <w:lang w:eastAsia="ru-RU"/>
        </w:rPr>
        <w:t>Статья 9</w:t>
      </w:r>
      <w:r w:rsidR="0032150C" w:rsidRPr="00C17963">
        <w:rPr>
          <w:rFonts w:ascii="Times New Roman" w:eastAsia="Times New Roman" w:hAnsi="Times New Roman" w:cs="Times New Roman"/>
          <w:color w:val="333333"/>
          <w:sz w:val="28"/>
          <w:szCs w:val="16"/>
          <w:lang w:eastAsia="ru-RU"/>
        </w:rPr>
        <w:t xml:space="preserve">4. Ответственность за нарушение настоящего </w:t>
      </w:r>
      <w:r w:rsidR="0032150C">
        <w:rPr>
          <w:rFonts w:ascii="Times New Roman" w:eastAsia="Times New Roman" w:hAnsi="Times New Roman" w:cs="Times New Roman"/>
          <w:color w:val="333333"/>
          <w:sz w:val="28"/>
          <w:szCs w:val="16"/>
          <w:lang w:eastAsia="ru-RU"/>
        </w:rPr>
        <w:t>Положения.</w:t>
      </w:r>
    </w:p>
    <w:p w:rsidR="0032150C" w:rsidRDefault="0032150C" w:rsidP="0032150C">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Нарушение настоящего </w:t>
      </w:r>
      <w:r>
        <w:rPr>
          <w:rFonts w:ascii="Times New Roman" w:eastAsia="Times New Roman" w:hAnsi="Times New Roman" w:cs="Times New Roman"/>
          <w:color w:val="333333"/>
          <w:sz w:val="28"/>
          <w:szCs w:val="16"/>
          <w:lang w:eastAsia="ru-RU"/>
        </w:rPr>
        <w:t>Положения</w:t>
      </w:r>
      <w:r w:rsidRPr="00C17963">
        <w:rPr>
          <w:rFonts w:ascii="Times New Roman" w:eastAsia="Times New Roman" w:hAnsi="Times New Roman" w:cs="Times New Roman"/>
          <w:color w:val="333333"/>
          <w:sz w:val="28"/>
          <w:szCs w:val="16"/>
          <w:lang w:eastAsia="ru-RU"/>
        </w:rPr>
        <w:t xml:space="preserve"> влечет ответственность</w:t>
      </w:r>
      <w:r>
        <w:rPr>
          <w:rFonts w:ascii="Times New Roman" w:eastAsia="Times New Roman" w:hAnsi="Times New Roman" w:cs="Times New Roman"/>
          <w:color w:val="333333"/>
          <w:sz w:val="28"/>
          <w:szCs w:val="16"/>
          <w:lang w:eastAsia="ru-RU"/>
        </w:rPr>
        <w:t>, предусмотренную</w:t>
      </w:r>
      <w:r w:rsidRPr="00C17963">
        <w:rPr>
          <w:rFonts w:ascii="Times New Roman" w:eastAsia="Times New Roman" w:hAnsi="Times New Roman" w:cs="Times New Roman"/>
          <w:color w:val="333333"/>
          <w:sz w:val="28"/>
          <w:szCs w:val="16"/>
          <w:lang w:eastAsia="ru-RU"/>
        </w:rPr>
        <w:t xml:space="preserve"> законодательством Российской Федерации.</w:t>
      </w:r>
    </w:p>
    <w:p w:rsidR="0032150C" w:rsidRPr="00C17963" w:rsidRDefault="0032150C" w:rsidP="00C17963">
      <w:pPr>
        <w:pStyle w:val="a8"/>
        <w:shd w:val="clear" w:color="auto" w:fill="FFFFFF"/>
        <w:spacing w:before="0" w:beforeAutospacing="0" w:after="0" w:afterAutospacing="0"/>
        <w:ind w:left="-709" w:right="-284" w:firstLine="567"/>
        <w:jc w:val="both"/>
        <w:rPr>
          <w:rFonts w:cs="Arial"/>
          <w:color w:val="000000"/>
          <w:sz w:val="28"/>
          <w:szCs w:val="16"/>
        </w:rPr>
      </w:pPr>
    </w:p>
    <w:p w:rsidR="00775FC3" w:rsidRPr="00C17963" w:rsidRDefault="00775FC3" w:rsidP="00C17963">
      <w:pPr>
        <w:spacing w:after="0" w:line="240" w:lineRule="auto"/>
        <w:ind w:left="-709" w:right="-284" w:firstLine="567"/>
        <w:jc w:val="both"/>
        <w:rPr>
          <w:ins w:id="0" w:author="Unknown"/>
          <w:rFonts w:ascii="Times New Roman" w:eastAsia="Times New Roman" w:hAnsi="Times New Roman" w:cs="Times New Roman"/>
          <w:sz w:val="28"/>
          <w:szCs w:val="24"/>
        </w:rPr>
      </w:pPr>
    </w:p>
    <w:p w:rsidR="002C4A37"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p>
    <w:p w:rsidR="002C4A37" w:rsidRPr="00271BE0" w:rsidRDefault="002C4A37" w:rsidP="002C4A37">
      <w:pPr>
        <w:spacing w:after="0" w:line="240" w:lineRule="auto"/>
        <w:ind w:left="-709" w:right="-284" w:firstLine="567"/>
        <w:jc w:val="right"/>
        <w:rPr>
          <w:rFonts w:ascii="Times New Roman" w:eastAsia="Times New Roman" w:hAnsi="Times New Roman" w:cs="Times New Roman"/>
          <w:color w:val="333333"/>
          <w:sz w:val="18"/>
          <w:szCs w:val="16"/>
          <w:lang w:eastAsia="ru-RU"/>
        </w:rPr>
      </w:pPr>
      <w:r w:rsidRPr="00271BE0">
        <w:rPr>
          <w:rFonts w:ascii="Times New Roman" w:eastAsia="Times New Roman" w:hAnsi="Times New Roman" w:cs="Times New Roman"/>
          <w:color w:val="333333"/>
          <w:sz w:val="18"/>
          <w:szCs w:val="16"/>
          <w:lang w:eastAsia="ru-RU"/>
        </w:rPr>
        <w:t>Приложение N 1</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Pr>
          <w:rFonts w:ascii="Times New Roman" w:eastAsia="Times New Roman" w:hAnsi="Times New Roman" w:cs="Times New Roman"/>
          <w:color w:val="333333"/>
          <w:sz w:val="18"/>
          <w:szCs w:val="18"/>
          <w:lang w:eastAsia="ru-RU"/>
        </w:rPr>
        <w:t>к</w:t>
      </w:r>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«Положени</w:t>
      </w:r>
      <w:r>
        <w:rPr>
          <w:rFonts w:ascii="Times New Roman" w:hAnsi="Times New Roman"/>
          <w:sz w:val="18"/>
          <w:szCs w:val="28"/>
        </w:rPr>
        <w:t>ю</w:t>
      </w:r>
      <w:r w:rsidRPr="001660B1">
        <w:rPr>
          <w:rFonts w:ascii="Times New Roman" w:hAnsi="Times New Roman"/>
          <w:sz w:val="18"/>
          <w:szCs w:val="28"/>
        </w:rPr>
        <w:t xml:space="preserve"> о порядке учета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городского округа «город Дербент»»</w:t>
      </w:r>
    </w:p>
    <w:p w:rsidR="00E44A1D" w:rsidRDefault="00E44A1D"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
    <w:p w:rsidR="00E44A1D" w:rsidRDefault="00E44A1D"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
    <w:p w:rsidR="00E44A1D" w:rsidRDefault="00E44A1D"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
    <w:p w:rsidR="00E44A1D" w:rsidRDefault="00E44A1D"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
    <w:p w:rsidR="00E44A1D" w:rsidRDefault="00E44A1D"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
    <w:p w:rsidR="00E44A1D" w:rsidRDefault="00E44A1D"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
    <w:p w:rsidR="00E44A1D" w:rsidRPr="001660B1" w:rsidRDefault="00E44A1D" w:rsidP="002C4A37">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Кому___________________</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w:t>
      </w:r>
    </w:p>
    <w:p w:rsidR="002C4A37"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2C4A37"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ИЗВЕЩЕНИЕ</w:t>
      </w: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Pr>
          <w:rFonts w:ascii="Times New Roman" w:eastAsia="Times New Roman" w:hAnsi="Times New Roman" w:cs="Times New Roman"/>
          <w:color w:val="333333"/>
          <w:sz w:val="28"/>
          <w:szCs w:val="16"/>
          <w:lang w:eastAsia="ru-RU"/>
        </w:rPr>
        <w:t>Согласно решению_</w:t>
      </w:r>
      <w:r w:rsidRPr="00C17963">
        <w:rPr>
          <w:rFonts w:ascii="Times New Roman" w:eastAsia="Times New Roman" w:hAnsi="Times New Roman" w:cs="Times New Roman"/>
          <w:color w:val="333333"/>
          <w:sz w:val="28"/>
          <w:szCs w:val="16"/>
          <w:lang w:eastAsia="ru-RU"/>
        </w:rPr>
        <w:t>____________________________________________________</w:t>
      </w:r>
    </w:p>
    <w:p w:rsidR="002C4A37" w:rsidRPr="00B71CF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proofErr w:type="gramStart"/>
      <w:r w:rsidRPr="00B71CF0">
        <w:rPr>
          <w:rFonts w:ascii="Times New Roman" w:eastAsia="Times New Roman" w:hAnsi="Times New Roman" w:cs="Times New Roman"/>
          <w:color w:val="333333"/>
          <w:sz w:val="18"/>
          <w:szCs w:val="18"/>
          <w:lang w:eastAsia="ru-RU"/>
        </w:rPr>
        <w:t>(наименование органа местного самоуправления,</w:t>
      </w:r>
      <w:proofErr w:type="gramEnd"/>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r>
        <w:rPr>
          <w:rFonts w:ascii="Times New Roman" w:eastAsia="Times New Roman" w:hAnsi="Times New Roman" w:cs="Times New Roman"/>
          <w:color w:val="333333"/>
          <w:sz w:val="28"/>
          <w:szCs w:val="16"/>
          <w:lang w:eastAsia="ru-RU"/>
        </w:rPr>
        <w:t>___________________</w:t>
      </w:r>
    </w:p>
    <w:p w:rsidR="002C4A37" w:rsidRPr="00B71CF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proofErr w:type="gramStart"/>
      <w:r w:rsidRPr="00B71CF0">
        <w:rPr>
          <w:rFonts w:ascii="Times New Roman" w:eastAsia="Times New Roman" w:hAnsi="Times New Roman" w:cs="Times New Roman"/>
          <w:color w:val="333333"/>
          <w:sz w:val="18"/>
          <w:szCs w:val="18"/>
          <w:lang w:eastAsia="ru-RU"/>
        </w:rPr>
        <w:t>осуществляющего</w:t>
      </w:r>
      <w:proofErr w:type="gramEnd"/>
      <w:r w:rsidRPr="00B71CF0">
        <w:rPr>
          <w:rFonts w:ascii="Times New Roman" w:eastAsia="Times New Roman" w:hAnsi="Times New Roman" w:cs="Times New Roman"/>
          <w:color w:val="333333"/>
          <w:sz w:val="18"/>
          <w:szCs w:val="18"/>
          <w:lang w:eastAsia="ru-RU"/>
        </w:rPr>
        <w:t xml:space="preserve"> принятие на учет граждан в качестве нуждающихся в жилых помещениях)</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Pr>
          <w:rFonts w:ascii="Times New Roman" w:eastAsia="Times New Roman" w:hAnsi="Times New Roman" w:cs="Times New Roman"/>
          <w:color w:val="333333"/>
          <w:sz w:val="28"/>
          <w:szCs w:val="16"/>
          <w:lang w:eastAsia="ru-RU"/>
        </w:rPr>
        <w:t>N ________</w:t>
      </w:r>
      <w:r w:rsidRPr="00C17963">
        <w:rPr>
          <w:rFonts w:ascii="Times New Roman" w:eastAsia="Times New Roman" w:hAnsi="Times New Roman" w:cs="Times New Roman"/>
          <w:color w:val="333333"/>
          <w:sz w:val="28"/>
          <w:szCs w:val="16"/>
          <w:lang w:eastAsia="ru-RU"/>
        </w:rPr>
        <w:t xml:space="preserve"> от "______" _______________ 20____ г. Вы приняты на учет в качестве</w:t>
      </w:r>
      <w:r>
        <w:rPr>
          <w:rFonts w:ascii="Times New Roman" w:eastAsia="Times New Roman" w:hAnsi="Times New Roman" w:cs="Times New Roman"/>
          <w:color w:val="333333"/>
          <w:sz w:val="28"/>
          <w:szCs w:val="16"/>
          <w:lang w:eastAsia="ru-RU"/>
        </w:rPr>
        <w:t xml:space="preserve"> </w:t>
      </w:r>
      <w:r w:rsidRPr="00C17963">
        <w:rPr>
          <w:rFonts w:ascii="Times New Roman" w:eastAsia="Times New Roman" w:hAnsi="Times New Roman" w:cs="Times New Roman"/>
          <w:color w:val="333333"/>
          <w:sz w:val="28"/>
          <w:szCs w:val="16"/>
          <w:lang w:eastAsia="ru-RU"/>
        </w:rPr>
        <w:t>нуждающихся в жилых помещениях, с составом семьи _____________ челове</w:t>
      </w:r>
      <w:proofErr w:type="gramStart"/>
      <w:r w:rsidRPr="00C17963">
        <w:rPr>
          <w:rFonts w:ascii="Times New Roman" w:eastAsia="Times New Roman" w:hAnsi="Times New Roman" w:cs="Times New Roman"/>
          <w:color w:val="333333"/>
          <w:sz w:val="28"/>
          <w:szCs w:val="16"/>
          <w:lang w:eastAsia="ru-RU"/>
        </w:rPr>
        <w:t>к(</w:t>
      </w:r>
      <w:proofErr w:type="gramEnd"/>
      <w:r w:rsidRPr="00C17963">
        <w:rPr>
          <w:rFonts w:ascii="Times New Roman" w:eastAsia="Times New Roman" w:hAnsi="Times New Roman" w:cs="Times New Roman"/>
          <w:color w:val="333333"/>
          <w:sz w:val="28"/>
          <w:szCs w:val="16"/>
          <w:lang w:eastAsia="ru-RU"/>
        </w:rPr>
        <w:t>а):</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1. _________________________________________________________________</w:t>
      </w:r>
    </w:p>
    <w:p w:rsidR="002C4A37" w:rsidRPr="00B71CF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B71CF0">
        <w:rPr>
          <w:rFonts w:ascii="Times New Roman" w:eastAsia="Times New Roman" w:hAnsi="Times New Roman" w:cs="Times New Roman"/>
          <w:color w:val="333333"/>
          <w:sz w:val="18"/>
          <w:szCs w:val="18"/>
          <w:lang w:eastAsia="ru-RU"/>
        </w:rPr>
        <w:t>(Ф.И.О., число, месяц, год рождения)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2. _________________________________________________________________</w:t>
      </w:r>
    </w:p>
    <w:p w:rsidR="002C4A37" w:rsidRPr="00B71CF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B71CF0">
        <w:rPr>
          <w:rFonts w:ascii="Times New Roman" w:eastAsia="Times New Roman" w:hAnsi="Times New Roman" w:cs="Times New Roman"/>
          <w:color w:val="333333"/>
          <w:sz w:val="18"/>
          <w:szCs w:val="18"/>
          <w:lang w:eastAsia="ru-RU"/>
        </w:rPr>
        <w:t>(Ф.И.О., число, месяц, год рождения)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3. _________________________________________________________________</w:t>
      </w:r>
    </w:p>
    <w:p w:rsidR="002C4A37" w:rsidRPr="00B71CF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B71CF0">
        <w:rPr>
          <w:rFonts w:ascii="Times New Roman" w:eastAsia="Times New Roman" w:hAnsi="Times New Roman" w:cs="Times New Roman"/>
          <w:color w:val="333333"/>
          <w:sz w:val="18"/>
          <w:szCs w:val="18"/>
          <w:lang w:eastAsia="ru-RU"/>
        </w:rPr>
        <w:t>(Ф.И.О., число, месяц, год рождения)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и т.д.</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Номер Вашего учетного дела - ___________________.</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w:t>
      </w:r>
      <w:r>
        <w:rPr>
          <w:rFonts w:ascii="Times New Roman" w:eastAsia="Times New Roman" w:hAnsi="Times New Roman" w:cs="Times New Roman"/>
          <w:color w:val="333333"/>
          <w:sz w:val="28"/>
          <w:szCs w:val="16"/>
          <w:lang w:eastAsia="ru-RU"/>
        </w:rPr>
        <w:t>___________________________________________________________</w:t>
      </w:r>
    </w:p>
    <w:p w:rsidR="002C4A37" w:rsidRPr="00DE62C2"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DE62C2">
        <w:rPr>
          <w:rFonts w:ascii="Times New Roman" w:eastAsia="Times New Roman" w:hAnsi="Times New Roman" w:cs="Times New Roman"/>
          <w:color w:val="333333"/>
          <w:sz w:val="18"/>
          <w:szCs w:val="18"/>
          <w:lang w:eastAsia="ru-RU"/>
        </w:rPr>
        <w:t>(должностное лицо, ответственное за учет) (подпись) (И. О. Фамилия)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М.П.</w:t>
      </w:r>
    </w:p>
    <w:p w:rsidR="002C4A37"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 _________________ 20____ г.</w:t>
      </w:r>
    </w:p>
    <w:p w:rsidR="002C4A37" w:rsidRDefault="002C4A37" w:rsidP="002C4A37">
      <w:pPr>
        <w:spacing w:after="0" w:line="240" w:lineRule="auto"/>
        <w:ind w:right="-284"/>
        <w:jc w:val="both"/>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right="-284"/>
        <w:jc w:val="both"/>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right="-284"/>
        <w:jc w:val="both"/>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right="-284"/>
        <w:jc w:val="both"/>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right="-284"/>
        <w:jc w:val="both"/>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right="-284"/>
        <w:jc w:val="both"/>
        <w:rPr>
          <w:rFonts w:ascii="Times New Roman" w:eastAsia="Times New Roman" w:hAnsi="Times New Roman" w:cs="Times New Roman"/>
          <w:color w:val="333333"/>
          <w:sz w:val="28"/>
          <w:szCs w:val="16"/>
          <w:lang w:eastAsia="ru-RU"/>
        </w:rPr>
      </w:pPr>
    </w:p>
    <w:p w:rsidR="00E44A1D" w:rsidRDefault="00E44A1D" w:rsidP="002C4A37">
      <w:pPr>
        <w:spacing w:after="0" w:line="240" w:lineRule="auto"/>
        <w:ind w:right="-284"/>
        <w:jc w:val="both"/>
        <w:rPr>
          <w:rFonts w:ascii="Times New Roman" w:eastAsia="Times New Roman" w:hAnsi="Times New Roman" w:cs="Times New Roman"/>
          <w:color w:val="333333"/>
          <w:sz w:val="28"/>
          <w:szCs w:val="16"/>
          <w:lang w:eastAsia="ru-RU"/>
        </w:rPr>
      </w:pPr>
    </w:p>
    <w:p w:rsidR="002C4A37" w:rsidRPr="00C17963" w:rsidRDefault="002C4A37" w:rsidP="00E44A1D">
      <w:pPr>
        <w:spacing w:after="0" w:line="240" w:lineRule="auto"/>
        <w:ind w:right="-284"/>
        <w:jc w:val="both"/>
        <w:rPr>
          <w:rFonts w:ascii="Times New Roman" w:eastAsia="Times New Roman" w:hAnsi="Times New Roman" w:cs="Times New Roman"/>
          <w:color w:val="333333"/>
          <w:sz w:val="28"/>
          <w:szCs w:val="16"/>
          <w:lang w:eastAsia="ru-RU"/>
        </w:rPr>
      </w:pPr>
    </w:p>
    <w:p w:rsidR="002C4A37" w:rsidRPr="00DE62C2" w:rsidRDefault="002C4A37"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r w:rsidRPr="00DE62C2">
        <w:rPr>
          <w:rFonts w:ascii="Times New Roman" w:eastAsia="Times New Roman" w:hAnsi="Times New Roman" w:cs="Times New Roman"/>
          <w:color w:val="333333"/>
          <w:sz w:val="18"/>
          <w:szCs w:val="18"/>
          <w:lang w:eastAsia="ru-RU"/>
        </w:rPr>
        <w:t>Приложение N 2</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Pr>
          <w:rFonts w:ascii="Times New Roman" w:eastAsia="Times New Roman" w:hAnsi="Times New Roman" w:cs="Times New Roman"/>
          <w:color w:val="333333"/>
          <w:sz w:val="18"/>
          <w:szCs w:val="18"/>
          <w:lang w:eastAsia="ru-RU"/>
        </w:rPr>
        <w:t>к</w:t>
      </w:r>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«Положени</w:t>
      </w:r>
      <w:r>
        <w:rPr>
          <w:rFonts w:ascii="Times New Roman" w:hAnsi="Times New Roman"/>
          <w:sz w:val="18"/>
          <w:szCs w:val="28"/>
        </w:rPr>
        <w:t>ю</w:t>
      </w:r>
      <w:r w:rsidRPr="001660B1">
        <w:rPr>
          <w:rFonts w:ascii="Times New Roman" w:hAnsi="Times New Roman"/>
          <w:sz w:val="18"/>
          <w:szCs w:val="28"/>
        </w:rPr>
        <w:t xml:space="preserve"> о порядке учета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2C4A37" w:rsidRPr="001660B1" w:rsidRDefault="002C4A37" w:rsidP="002C4A37">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2C4A37" w:rsidRDefault="002C4A37"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2C4A37" w:rsidRDefault="002C4A37"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E44A1D" w:rsidRPr="00DE62C2" w:rsidRDefault="00E44A1D" w:rsidP="00E44A1D">
      <w:pPr>
        <w:spacing w:after="0" w:line="240" w:lineRule="auto"/>
        <w:ind w:right="-284"/>
        <w:rPr>
          <w:rFonts w:ascii="Times New Roman" w:eastAsia="Times New Roman" w:hAnsi="Times New Roman" w:cs="Times New Roman"/>
          <w:color w:val="333333"/>
          <w:sz w:val="18"/>
          <w:szCs w:val="18"/>
          <w:lang w:eastAsia="ru-RU"/>
        </w:rPr>
      </w:pP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p>
    <w:p w:rsidR="002C4A37" w:rsidRPr="00DE62C2" w:rsidRDefault="002C4A37" w:rsidP="00E44A1D">
      <w:pPr>
        <w:spacing w:after="0" w:line="240" w:lineRule="auto"/>
        <w:ind w:left="-709" w:right="-284" w:firstLine="567"/>
        <w:jc w:val="right"/>
        <w:rPr>
          <w:rFonts w:ascii="Times New Roman" w:eastAsia="Times New Roman" w:hAnsi="Times New Roman" w:cs="Times New Roman"/>
          <w:color w:val="333333"/>
          <w:sz w:val="18"/>
          <w:szCs w:val="18"/>
          <w:lang w:eastAsia="ru-RU"/>
        </w:rPr>
      </w:pPr>
      <w:proofErr w:type="gramStart"/>
      <w:r w:rsidRPr="00DE62C2">
        <w:rPr>
          <w:rFonts w:ascii="Times New Roman" w:eastAsia="Times New Roman" w:hAnsi="Times New Roman" w:cs="Times New Roman"/>
          <w:color w:val="333333"/>
          <w:sz w:val="18"/>
          <w:szCs w:val="18"/>
          <w:lang w:eastAsia="ru-RU"/>
        </w:rPr>
        <w:t>(должностному лицу органа местного самоуправления,</w:t>
      </w:r>
      <w:proofErr w:type="gramEnd"/>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p>
    <w:p w:rsidR="002C4A37" w:rsidRPr="00DE62C2" w:rsidRDefault="002C4A37" w:rsidP="00E44A1D">
      <w:pPr>
        <w:spacing w:after="0" w:line="240" w:lineRule="auto"/>
        <w:ind w:left="-709" w:right="-284" w:firstLine="567"/>
        <w:jc w:val="right"/>
        <w:rPr>
          <w:rFonts w:ascii="Times New Roman" w:eastAsia="Times New Roman" w:hAnsi="Times New Roman" w:cs="Times New Roman"/>
          <w:color w:val="333333"/>
          <w:sz w:val="18"/>
          <w:szCs w:val="18"/>
          <w:lang w:eastAsia="ru-RU"/>
        </w:rPr>
      </w:pPr>
      <w:proofErr w:type="gramStart"/>
      <w:r w:rsidRPr="00DE62C2">
        <w:rPr>
          <w:rFonts w:ascii="Times New Roman" w:eastAsia="Times New Roman" w:hAnsi="Times New Roman" w:cs="Times New Roman"/>
          <w:color w:val="333333"/>
          <w:sz w:val="18"/>
          <w:szCs w:val="18"/>
          <w:lang w:eastAsia="ru-RU"/>
        </w:rPr>
        <w:t>осуществляющего</w:t>
      </w:r>
      <w:proofErr w:type="gramEnd"/>
      <w:r w:rsidRPr="00DE62C2">
        <w:rPr>
          <w:rFonts w:ascii="Times New Roman" w:eastAsia="Times New Roman" w:hAnsi="Times New Roman" w:cs="Times New Roman"/>
          <w:color w:val="333333"/>
          <w:sz w:val="18"/>
          <w:szCs w:val="18"/>
          <w:lang w:eastAsia="ru-RU"/>
        </w:rPr>
        <w:t xml:space="preserve"> принятие на учет в качестве</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p>
    <w:p w:rsidR="002C4A37" w:rsidRPr="00DE62C2" w:rsidRDefault="002C4A37" w:rsidP="00E44A1D">
      <w:pPr>
        <w:spacing w:after="0" w:line="240" w:lineRule="auto"/>
        <w:ind w:left="-709" w:right="-284" w:firstLine="567"/>
        <w:jc w:val="right"/>
        <w:rPr>
          <w:rFonts w:ascii="Times New Roman" w:eastAsia="Times New Roman" w:hAnsi="Times New Roman" w:cs="Times New Roman"/>
          <w:color w:val="333333"/>
          <w:sz w:val="18"/>
          <w:szCs w:val="18"/>
          <w:lang w:eastAsia="ru-RU"/>
        </w:rPr>
      </w:pPr>
      <w:proofErr w:type="gramStart"/>
      <w:r w:rsidRPr="00DE62C2">
        <w:rPr>
          <w:rFonts w:ascii="Times New Roman" w:eastAsia="Times New Roman" w:hAnsi="Times New Roman" w:cs="Times New Roman"/>
          <w:color w:val="333333"/>
          <w:sz w:val="18"/>
          <w:szCs w:val="18"/>
          <w:lang w:eastAsia="ru-RU"/>
        </w:rPr>
        <w:t>нуждающихся в жилых помещениях)</w:t>
      </w:r>
      <w:proofErr w:type="gramEnd"/>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от _______________________________________________</w:t>
      </w:r>
    </w:p>
    <w:p w:rsidR="002C4A37" w:rsidRPr="00DE62C2" w:rsidRDefault="002C4A37" w:rsidP="00E44A1D">
      <w:pPr>
        <w:spacing w:after="0" w:line="240" w:lineRule="auto"/>
        <w:ind w:left="-709" w:right="-284" w:firstLine="567"/>
        <w:jc w:val="righ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DE62C2">
        <w:rPr>
          <w:rFonts w:ascii="Times New Roman" w:eastAsia="Times New Roman" w:hAnsi="Times New Roman" w:cs="Times New Roman"/>
          <w:color w:val="333333"/>
          <w:sz w:val="18"/>
          <w:szCs w:val="18"/>
          <w:lang w:eastAsia="ru-RU"/>
        </w:rPr>
        <w:t>(Ф.И.О.)</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w:t>
      </w:r>
    </w:p>
    <w:p w:rsidR="002C4A37" w:rsidRPr="00DE62C2" w:rsidRDefault="002C4A37" w:rsidP="00E44A1D">
      <w:pPr>
        <w:spacing w:after="0" w:line="240" w:lineRule="auto"/>
        <w:ind w:left="-709" w:right="-284" w:firstLine="567"/>
        <w:jc w:val="right"/>
        <w:rPr>
          <w:rFonts w:ascii="Times New Roman" w:eastAsia="Times New Roman" w:hAnsi="Times New Roman" w:cs="Times New Roman"/>
          <w:color w:val="333333"/>
          <w:sz w:val="18"/>
          <w:szCs w:val="18"/>
          <w:lang w:eastAsia="ru-RU"/>
        </w:rPr>
      </w:pPr>
      <w:proofErr w:type="gramStart"/>
      <w:r w:rsidRPr="00DE62C2">
        <w:rPr>
          <w:rFonts w:ascii="Times New Roman" w:eastAsia="Times New Roman" w:hAnsi="Times New Roman" w:cs="Times New Roman"/>
          <w:color w:val="333333"/>
          <w:sz w:val="18"/>
          <w:szCs w:val="18"/>
          <w:lang w:eastAsia="ru-RU"/>
        </w:rPr>
        <w:t>проживающего</w:t>
      </w:r>
      <w:proofErr w:type="gramEnd"/>
      <w:r w:rsidRPr="00DE62C2">
        <w:rPr>
          <w:rFonts w:ascii="Times New Roman" w:eastAsia="Times New Roman" w:hAnsi="Times New Roman" w:cs="Times New Roman"/>
          <w:color w:val="333333"/>
          <w:sz w:val="18"/>
          <w:szCs w:val="18"/>
          <w:lang w:eastAsia="ru-RU"/>
        </w:rPr>
        <w:t xml:space="preserve"> (ей) по адресу:</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паспорт __________________________________________</w:t>
      </w:r>
    </w:p>
    <w:p w:rsidR="002C4A37" w:rsidRPr="00DE62C2" w:rsidRDefault="002C4A37" w:rsidP="00E44A1D">
      <w:pPr>
        <w:spacing w:after="0" w:line="240" w:lineRule="auto"/>
        <w:ind w:left="-709" w:right="-284" w:firstLine="567"/>
        <w:jc w:val="right"/>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DE62C2">
        <w:rPr>
          <w:rFonts w:ascii="Times New Roman" w:eastAsia="Times New Roman" w:hAnsi="Times New Roman" w:cs="Times New Roman"/>
          <w:color w:val="333333"/>
          <w:sz w:val="18"/>
          <w:szCs w:val="18"/>
          <w:lang w:eastAsia="ru-RU"/>
        </w:rPr>
        <w:t>(серия, номер, кем и когда выдан)</w:t>
      </w:r>
    </w:p>
    <w:p w:rsidR="002C4A37" w:rsidRPr="00C17963"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p>
    <w:p w:rsidR="002C4A37" w:rsidRDefault="002C4A37" w:rsidP="00E44A1D">
      <w:pPr>
        <w:spacing w:after="0" w:line="240" w:lineRule="auto"/>
        <w:ind w:left="-709" w:right="-284" w:firstLine="567"/>
        <w:jc w:val="right"/>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w:t>
      </w: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ЗАЯВЛЕНИЕ</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Прошу Вас принять меня на учет в качестве нуждающегося в жилом помещении,</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proofErr w:type="gramStart"/>
      <w:r w:rsidRPr="00C17963">
        <w:rPr>
          <w:rFonts w:ascii="Times New Roman" w:eastAsia="Times New Roman" w:hAnsi="Times New Roman" w:cs="Times New Roman"/>
          <w:color w:val="333333"/>
          <w:sz w:val="28"/>
          <w:szCs w:val="16"/>
          <w:lang w:eastAsia="ru-RU"/>
        </w:rPr>
        <w:t>предоставляемом</w:t>
      </w:r>
      <w:proofErr w:type="gramEnd"/>
      <w:r w:rsidRPr="00C17963">
        <w:rPr>
          <w:rFonts w:ascii="Times New Roman" w:eastAsia="Times New Roman" w:hAnsi="Times New Roman" w:cs="Times New Roman"/>
          <w:color w:val="333333"/>
          <w:sz w:val="28"/>
          <w:szCs w:val="16"/>
          <w:lang w:eastAsia="ru-RU"/>
        </w:rPr>
        <w:t xml:space="preserve"> по договору социального найм</w:t>
      </w:r>
      <w:r>
        <w:rPr>
          <w:rFonts w:ascii="Times New Roman" w:eastAsia="Times New Roman" w:hAnsi="Times New Roman" w:cs="Times New Roman"/>
          <w:color w:val="333333"/>
          <w:sz w:val="28"/>
          <w:szCs w:val="16"/>
          <w:lang w:eastAsia="ru-RU"/>
        </w:rPr>
        <w:t>а, в связи с</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w:t>
      </w:r>
      <w:r>
        <w:rPr>
          <w:rFonts w:ascii="Times New Roman" w:eastAsia="Times New Roman" w:hAnsi="Times New Roman" w:cs="Times New Roman"/>
          <w:color w:val="333333"/>
          <w:sz w:val="28"/>
          <w:szCs w:val="16"/>
          <w:lang w:eastAsia="ru-RU"/>
        </w:rPr>
        <w:t>_________________________</w:t>
      </w:r>
    </w:p>
    <w:p w:rsidR="002C4A37" w:rsidRPr="0024166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proofErr w:type="gramStart"/>
      <w:r w:rsidRPr="00241660">
        <w:rPr>
          <w:rFonts w:ascii="Times New Roman" w:eastAsia="Times New Roman" w:hAnsi="Times New Roman" w:cs="Times New Roman"/>
          <w:color w:val="333333"/>
          <w:sz w:val="18"/>
          <w:szCs w:val="18"/>
          <w:lang w:eastAsia="ru-RU"/>
        </w:rPr>
        <w:t>(указать причину: отсутствие жилого помещения; обеспеченность общей площадью</w:t>
      </w:r>
      <w:proofErr w:type="gramEnd"/>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____________________________________________________________________</w:t>
      </w:r>
      <w:r>
        <w:rPr>
          <w:rFonts w:ascii="Times New Roman" w:eastAsia="Times New Roman" w:hAnsi="Times New Roman" w:cs="Times New Roman"/>
          <w:color w:val="333333"/>
          <w:sz w:val="28"/>
          <w:szCs w:val="16"/>
          <w:lang w:eastAsia="ru-RU"/>
        </w:rPr>
        <w:t>_</w:t>
      </w:r>
    </w:p>
    <w:p w:rsidR="002C4A37" w:rsidRPr="0024166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241660">
        <w:rPr>
          <w:rFonts w:ascii="Times New Roman" w:eastAsia="Times New Roman" w:hAnsi="Times New Roman" w:cs="Times New Roman"/>
          <w:color w:val="333333"/>
          <w:sz w:val="18"/>
          <w:szCs w:val="18"/>
          <w:lang w:eastAsia="ru-RU"/>
        </w:rPr>
        <w:t xml:space="preserve">жилого помещения на одного члена семьи менее учетной нормы; проживание </w:t>
      </w:r>
      <w:proofErr w:type="gramStart"/>
      <w:r w:rsidRPr="00241660">
        <w:rPr>
          <w:rFonts w:ascii="Times New Roman" w:eastAsia="Times New Roman" w:hAnsi="Times New Roman" w:cs="Times New Roman"/>
          <w:color w:val="333333"/>
          <w:sz w:val="18"/>
          <w:szCs w:val="18"/>
          <w:lang w:eastAsia="ru-RU"/>
        </w:rPr>
        <w:t>в</w:t>
      </w:r>
      <w:proofErr w:type="gramEnd"/>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w:t>
      </w:r>
      <w:r>
        <w:rPr>
          <w:rFonts w:ascii="Times New Roman" w:eastAsia="Times New Roman" w:hAnsi="Times New Roman" w:cs="Times New Roman"/>
          <w:color w:val="333333"/>
          <w:sz w:val="28"/>
          <w:szCs w:val="16"/>
          <w:lang w:eastAsia="ru-RU"/>
        </w:rPr>
        <w:t>_________________________</w:t>
      </w:r>
    </w:p>
    <w:p w:rsidR="002C4A37" w:rsidRPr="0024166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proofErr w:type="gramStart"/>
      <w:r w:rsidRPr="00241660">
        <w:rPr>
          <w:rFonts w:ascii="Times New Roman" w:eastAsia="Times New Roman" w:hAnsi="Times New Roman" w:cs="Times New Roman"/>
          <w:color w:val="333333"/>
          <w:sz w:val="18"/>
          <w:szCs w:val="18"/>
          <w:lang w:eastAsia="ru-RU"/>
        </w:rPr>
        <w:t>помещении</w:t>
      </w:r>
      <w:proofErr w:type="gramEnd"/>
      <w:r w:rsidRPr="00241660">
        <w:rPr>
          <w:rFonts w:ascii="Times New Roman" w:eastAsia="Times New Roman" w:hAnsi="Times New Roman" w:cs="Times New Roman"/>
          <w:color w:val="333333"/>
          <w:sz w:val="18"/>
          <w:szCs w:val="18"/>
          <w:lang w:eastAsia="ru-RU"/>
        </w:rPr>
        <w:t>, не отвечающем установленным для жилых помещений требованиям;</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w:t>
      </w:r>
      <w:r>
        <w:rPr>
          <w:rFonts w:ascii="Times New Roman" w:eastAsia="Times New Roman" w:hAnsi="Times New Roman" w:cs="Times New Roman"/>
          <w:color w:val="333333"/>
          <w:sz w:val="28"/>
          <w:szCs w:val="16"/>
          <w:lang w:eastAsia="ru-RU"/>
        </w:rPr>
        <w:t>_________________________</w:t>
      </w:r>
    </w:p>
    <w:p w:rsidR="002C4A37" w:rsidRPr="0024166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241660">
        <w:rPr>
          <w:rFonts w:ascii="Times New Roman" w:eastAsia="Times New Roman" w:hAnsi="Times New Roman" w:cs="Times New Roman"/>
          <w:color w:val="333333"/>
          <w:sz w:val="18"/>
          <w:szCs w:val="18"/>
          <w:lang w:eastAsia="ru-RU"/>
        </w:rPr>
        <w:t>проживание в жилом помещении, занятом несколькими семьями, в одной из которых</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w:t>
      </w:r>
      <w:r>
        <w:rPr>
          <w:rFonts w:ascii="Times New Roman" w:eastAsia="Times New Roman" w:hAnsi="Times New Roman" w:cs="Times New Roman"/>
          <w:color w:val="333333"/>
          <w:sz w:val="28"/>
          <w:szCs w:val="16"/>
          <w:lang w:eastAsia="ru-RU"/>
        </w:rPr>
        <w:t>_________________________</w:t>
      </w:r>
    </w:p>
    <w:p w:rsidR="002C4A37" w:rsidRPr="0024166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241660">
        <w:rPr>
          <w:rFonts w:ascii="Times New Roman" w:eastAsia="Times New Roman" w:hAnsi="Times New Roman" w:cs="Times New Roman"/>
          <w:color w:val="333333"/>
          <w:sz w:val="18"/>
          <w:szCs w:val="18"/>
          <w:lang w:eastAsia="ru-RU"/>
        </w:rPr>
        <w:t>имеется гражданин, страдающий тяжелой формой заболевания,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w:t>
      </w:r>
      <w:r>
        <w:rPr>
          <w:rFonts w:ascii="Times New Roman" w:eastAsia="Times New Roman" w:hAnsi="Times New Roman" w:cs="Times New Roman"/>
          <w:color w:val="333333"/>
          <w:sz w:val="28"/>
          <w:szCs w:val="16"/>
          <w:lang w:eastAsia="ru-RU"/>
        </w:rPr>
        <w:t>_________________________</w:t>
      </w:r>
    </w:p>
    <w:p w:rsidR="002C4A37" w:rsidRPr="00241660"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241660">
        <w:rPr>
          <w:rFonts w:ascii="Times New Roman" w:eastAsia="Times New Roman" w:hAnsi="Times New Roman" w:cs="Times New Roman"/>
          <w:color w:val="333333"/>
          <w:sz w:val="18"/>
          <w:szCs w:val="18"/>
          <w:lang w:eastAsia="ru-RU"/>
        </w:rPr>
        <w:t xml:space="preserve">при </w:t>
      </w:r>
      <w:proofErr w:type="gramStart"/>
      <w:r w:rsidRPr="00241660">
        <w:rPr>
          <w:rFonts w:ascii="Times New Roman" w:eastAsia="Times New Roman" w:hAnsi="Times New Roman" w:cs="Times New Roman"/>
          <w:color w:val="333333"/>
          <w:sz w:val="18"/>
          <w:szCs w:val="18"/>
          <w:lang w:eastAsia="ru-RU"/>
        </w:rPr>
        <w:t>которой</w:t>
      </w:r>
      <w:proofErr w:type="gramEnd"/>
      <w:r w:rsidRPr="00241660">
        <w:rPr>
          <w:rFonts w:ascii="Times New Roman" w:eastAsia="Times New Roman" w:hAnsi="Times New Roman" w:cs="Times New Roman"/>
          <w:color w:val="333333"/>
          <w:sz w:val="18"/>
          <w:szCs w:val="18"/>
          <w:lang w:eastAsia="ru-RU"/>
        </w:rPr>
        <w:t xml:space="preserve"> совместное проживание невозможно)</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Состав семьи ______ человек:</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1. Заявитель 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(Ф.И.О., число, месяц, год рождения)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2. Супру</w:t>
      </w:r>
      <w:proofErr w:type="gramStart"/>
      <w:r w:rsidRPr="00C17963">
        <w:rPr>
          <w:rFonts w:ascii="Times New Roman" w:eastAsia="Times New Roman" w:hAnsi="Times New Roman" w:cs="Times New Roman"/>
          <w:color w:val="333333"/>
          <w:sz w:val="28"/>
          <w:szCs w:val="16"/>
          <w:lang w:eastAsia="ru-RU"/>
        </w:rPr>
        <w:t>г(</w:t>
      </w:r>
      <w:proofErr w:type="gramEnd"/>
      <w:r w:rsidRPr="00C17963">
        <w:rPr>
          <w:rFonts w:ascii="Times New Roman" w:eastAsia="Times New Roman" w:hAnsi="Times New Roman" w:cs="Times New Roman"/>
          <w:color w:val="333333"/>
          <w:sz w:val="28"/>
          <w:szCs w:val="16"/>
          <w:lang w:eastAsia="ru-RU"/>
        </w:rPr>
        <w:t>а) 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(Ф.И.О., число, месяц, год рождения)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3. ___________________________________________________________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(родственные отношения, Ф.И.О., число, месяц, год рождения)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lastRenderedPageBreak/>
        <w:t>4. ___________________________________________________________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(родственные отношения, Ф.И.О., число, месяц, год рождения)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К заявлению прилагаю документы:</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____________________________________________________________</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____________________________________________________________</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____________________________________________________________</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и т.д.</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Об изменении места жительства, состава семьи, семейного положения,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а также в случае улучшения жилищных условий, когда норма общей площади</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жилого помещения на одного члена семьи станет равной норме предоставления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жилых помещений по договору социального найма или превысит ее, или </w:t>
      </w:r>
      <w:proofErr w:type="gramStart"/>
      <w:r w:rsidRPr="00C17963">
        <w:rPr>
          <w:rFonts w:ascii="Times New Roman" w:eastAsia="Times New Roman" w:hAnsi="Times New Roman" w:cs="Times New Roman"/>
          <w:color w:val="333333"/>
          <w:sz w:val="28"/>
          <w:szCs w:val="16"/>
          <w:lang w:eastAsia="ru-RU"/>
        </w:rPr>
        <w:t>при</w:t>
      </w:r>
      <w:proofErr w:type="gramEnd"/>
    </w:p>
    <w:p w:rsidR="002C4A37"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возникновении других обязательств, при которых необходимость </w:t>
      </w:r>
      <w:proofErr w:type="gramStart"/>
      <w:r w:rsidRPr="00C17963">
        <w:rPr>
          <w:rFonts w:ascii="Times New Roman" w:eastAsia="Times New Roman" w:hAnsi="Times New Roman" w:cs="Times New Roman"/>
          <w:color w:val="333333"/>
          <w:sz w:val="28"/>
          <w:szCs w:val="16"/>
          <w:lang w:eastAsia="ru-RU"/>
        </w:rPr>
        <w:t>в</w:t>
      </w:r>
      <w:proofErr w:type="gramEnd"/>
      <w:r w:rsidRPr="00C17963">
        <w:rPr>
          <w:rFonts w:ascii="Times New Roman" w:eastAsia="Times New Roman" w:hAnsi="Times New Roman" w:cs="Times New Roman"/>
          <w:color w:val="333333"/>
          <w:sz w:val="28"/>
          <w:szCs w:val="16"/>
          <w:lang w:eastAsia="ru-RU"/>
        </w:rPr>
        <w:t xml:space="preserve"> </w:t>
      </w:r>
      <w:r>
        <w:rPr>
          <w:rFonts w:ascii="Times New Roman" w:eastAsia="Times New Roman" w:hAnsi="Times New Roman" w:cs="Times New Roman"/>
          <w:color w:val="333333"/>
          <w:sz w:val="28"/>
          <w:szCs w:val="16"/>
          <w:lang w:eastAsia="ru-RU"/>
        </w:rPr>
        <w:t xml:space="preserve"> </w:t>
      </w:r>
    </w:p>
    <w:p w:rsidR="002C4A37"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proofErr w:type="gramStart"/>
      <w:r>
        <w:rPr>
          <w:rFonts w:ascii="Times New Roman" w:eastAsia="Times New Roman" w:hAnsi="Times New Roman" w:cs="Times New Roman"/>
          <w:color w:val="333333"/>
          <w:sz w:val="28"/>
          <w:szCs w:val="16"/>
          <w:lang w:eastAsia="ru-RU"/>
        </w:rPr>
        <w:t>предоставлении</w:t>
      </w:r>
      <w:proofErr w:type="gramEnd"/>
      <w:r>
        <w:rPr>
          <w:rFonts w:ascii="Times New Roman" w:eastAsia="Times New Roman" w:hAnsi="Times New Roman" w:cs="Times New Roman"/>
          <w:color w:val="333333"/>
          <w:sz w:val="28"/>
          <w:szCs w:val="16"/>
          <w:lang w:eastAsia="ru-RU"/>
        </w:rPr>
        <w:t xml:space="preserve"> </w:t>
      </w:r>
      <w:r w:rsidRPr="00C17963">
        <w:rPr>
          <w:rFonts w:ascii="Times New Roman" w:eastAsia="Times New Roman" w:hAnsi="Times New Roman" w:cs="Times New Roman"/>
          <w:color w:val="333333"/>
          <w:sz w:val="28"/>
          <w:szCs w:val="16"/>
          <w:lang w:eastAsia="ru-RU"/>
        </w:rPr>
        <w:t xml:space="preserve">жилого помещения отпадет, обязуюсь проинформировать не </w:t>
      </w:r>
      <w:r>
        <w:rPr>
          <w:rFonts w:ascii="Times New Roman" w:eastAsia="Times New Roman" w:hAnsi="Times New Roman" w:cs="Times New Roman"/>
          <w:color w:val="333333"/>
          <w:sz w:val="28"/>
          <w:szCs w:val="16"/>
          <w:lang w:eastAsia="ru-RU"/>
        </w:rPr>
        <w:t xml:space="preserve"> </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позднее 30 дней</w:t>
      </w:r>
      <w:r>
        <w:rPr>
          <w:rFonts w:ascii="Times New Roman" w:eastAsia="Times New Roman" w:hAnsi="Times New Roman" w:cs="Times New Roman"/>
          <w:color w:val="333333"/>
          <w:sz w:val="28"/>
          <w:szCs w:val="16"/>
          <w:lang w:eastAsia="ru-RU"/>
        </w:rPr>
        <w:t xml:space="preserve"> </w:t>
      </w:r>
      <w:r w:rsidRPr="00C17963">
        <w:rPr>
          <w:rFonts w:ascii="Times New Roman" w:eastAsia="Times New Roman" w:hAnsi="Times New Roman" w:cs="Times New Roman"/>
          <w:color w:val="333333"/>
          <w:sz w:val="28"/>
          <w:szCs w:val="16"/>
          <w:lang w:eastAsia="ru-RU"/>
        </w:rPr>
        <w:t>со дня возникновения таких изменений.</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Подписи совершеннолетних членов семьи:</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______________ </w:t>
      </w:r>
      <w:r w:rsidRPr="00953DCA">
        <w:rPr>
          <w:rFonts w:ascii="Times New Roman" w:eastAsia="Times New Roman" w:hAnsi="Times New Roman" w:cs="Times New Roman"/>
          <w:color w:val="333333"/>
          <w:sz w:val="18"/>
          <w:szCs w:val="18"/>
          <w:lang w:eastAsia="ru-RU"/>
        </w:rPr>
        <w:t>(И.О.Фамилия)</w:t>
      </w:r>
      <w:r w:rsidRPr="00C17963">
        <w:rPr>
          <w:rFonts w:ascii="Times New Roman" w:eastAsia="Times New Roman" w:hAnsi="Times New Roman" w:cs="Times New Roman"/>
          <w:color w:val="333333"/>
          <w:sz w:val="28"/>
          <w:szCs w:val="16"/>
          <w:lang w:eastAsia="ru-RU"/>
        </w:rPr>
        <w:t xml:space="preserve"> ______________ </w:t>
      </w:r>
      <w:r w:rsidRPr="00953DCA">
        <w:rPr>
          <w:rFonts w:ascii="Times New Roman" w:eastAsia="Times New Roman" w:hAnsi="Times New Roman" w:cs="Times New Roman"/>
          <w:color w:val="333333"/>
          <w:sz w:val="18"/>
          <w:szCs w:val="18"/>
          <w:lang w:eastAsia="ru-RU"/>
        </w:rPr>
        <w:t>(И.О.Фамилия)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______________ </w:t>
      </w:r>
      <w:r w:rsidRPr="00953DCA">
        <w:rPr>
          <w:rFonts w:ascii="Times New Roman" w:eastAsia="Times New Roman" w:hAnsi="Times New Roman" w:cs="Times New Roman"/>
          <w:color w:val="333333"/>
          <w:sz w:val="18"/>
          <w:szCs w:val="18"/>
          <w:lang w:eastAsia="ru-RU"/>
        </w:rPr>
        <w:t xml:space="preserve">(И.О.Фамилия) </w:t>
      </w:r>
      <w:r w:rsidRPr="00C17963">
        <w:rPr>
          <w:rFonts w:ascii="Times New Roman" w:eastAsia="Times New Roman" w:hAnsi="Times New Roman" w:cs="Times New Roman"/>
          <w:color w:val="333333"/>
          <w:sz w:val="28"/>
          <w:szCs w:val="16"/>
          <w:lang w:eastAsia="ru-RU"/>
        </w:rPr>
        <w:t xml:space="preserve">______________ </w:t>
      </w:r>
      <w:r w:rsidRPr="00953DCA">
        <w:rPr>
          <w:rFonts w:ascii="Times New Roman" w:eastAsia="Times New Roman" w:hAnsi="Times New Roman" w:cs="Times New Roman"/>
          <w:color w:val="333333"/>
          <w:sz w:val="18"/>
          <w:szCs w:val="18"/>
          <w:lang w:eastAsia="ru-RU"/>
        </w:rPr>
        <w:t>(И.О.Фамилия)</w:t>
      </w:r>
    </w:p>
    <w:p w:rsidR="002C4A37" w:rsidRPr="00C17963" w:rsidRDefault="002C4A37" w:rsidP="00E44A1D">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 _______________ 20___ г. Подпись заявителя ___________</w:t>
      </w:r>
    </w:p>
    <w:p w:rsidR="00E44A1D" w:rsidRDefault="00E44A1D"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E44A1D" w:rsidRDefault="00E44A1D"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E44A1D" w:rsidRDefault="00E44A1D"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2C4A37" w:rsidRPr="00953DCA" w:rsidRDefault="002C4A37"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r w:rsidRPr="00953DCA">
        <w:rPr>
          <w:rFonts w:ascii="Times New Roman" w:eastAsia="Times New Roman" w:hAnsi="Times New Roman" w:cs="Times New Roman"/>
          <w:color w:val="333333"/>
          <w:sz w:val="18"/>
          <w:szCs w:val="18"/>
          <w:lang w:eastAsia="ru-RU"/>
        </w:rPr>
        <w:t xml:space="preserve">Приложение N </w:t>
      </w:r>
      <w:r>
        <w:rPr>
          <w:rFonts w:ascii="Times New Roman" w:eastAsia="Times New Roman" w:hAnsi="Times New Roman" w:cs="Times New Roman"/>
          <w:color w:val="333333"/>
          <w:sz w:val="18"/>
          <w:szCs w:val="18"/>
          <w:lang w:eastAsia="ru-RU"/>
        </w:rPr>
        <w:t>3</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городского округа «город Дербент»»</w:t>
      </w:r>
    </w:p>
    <w:p w:rsidR="00E44A1D" w:rsidRDefault="00E44A1D"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
    <w:p w:rsidR="00E44A1D" w:rsidRPr="001660B1" w:rsidRDefault="00E44A1D" w:rsidP="002C4A37">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СПИСОК</w:t>
      </w: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ОЧЕРЕДНОСТИ МАЛОИМУЩИХ ГРАЖДАН, СОСТОЯЩИХ НА УЧЕТЕ</w:t>
      </w: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roofErr w:type="gramStart"/>
      <w:r w:rsidRPr="00C17963">
        <w:rPr>
          <w:rFonts w:ascii="Times New Roman" w:eastAsia="Times New Roman" w:hAnsi="Times New Roman" w:cs="Times New Roman"/>
          <w:color w:val="333333"/>
          <w:sz w:val="28"/>
          <w:szCs w:val="16"/>
          <w:lang w:eastAsia="ru-RU"/>
        </w:rPr>
        <w:t>В КАЧЕСТВЕ НУЖДАЮЩИХСЯ В ЖИЛЫХ ПОМЕЩЕНИЯХ,</w:t>
      </w:r>
      <w:proofErr w:type="gramEnd"/>
    </w:p>
    <w:p w:rsidR="002C4A37"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roofErr w:type="gramStart"/>
      <w:r w:rsidRPr="00C17963">
        <w:rPr>
          <w:rFonts w:ascii="Times New Roman" w:eastAsia="Times New Roman" w:hAnsi="Times New Roman" w:cs="Times New Roman"/>
          <w:color w:val="333333"/>
          <w:sz w:val="28"/>
          <w:szCs w:val="16"/>
          <w:lang w:eastAsia="ru-RU"/>
        </w:rPr>
        <w:t>ПРЕДОСТАВЛЯЕМЫХ</w:t>
      </w:r>
      <w:proofErr w:type="gramEnd"/>
      <w:r w:rsidRPr="00C17963">
        <w:rPr>
          <w:rFonts w:ascii="Times New Roman" w:eastAsia="Times New Roman" w:hAnsi="Times New Roman" w:cs="Times New Roman"/>
          <w:color w:val="333333"/>
          <w:sz w:val="28"/>
          <w:szCs w:val="16"/>
          <w:lang w:eastAsia="ru-RU"/>
        </w:rPr>
        <w:t xml:space="preserve"> ПО ДОГОВОРАМ СОЦИАЛЬНОГО НАЙМА</w:t>
      </w: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Населенный пункт ___________________________________________________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(город, поселок, село и др.)</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(наименование органа местного самоуправления)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Pr>
          <w:rFonts w:ascii="Times New Roman" w:eastAsia="Times New Roman" w:hAnsi="Times New Roman" w:cs="Times New Roman"/>
          <w:color w:val="333333"/>
          <w:sz w:val="28"/>
          <w:szCs w:val="16"/>
          <w:lang w:eastAsia="ru-RU"/>
        </w:rPr>
        <w:t>Начат</w:t>
      </w:r>
      <w:r w:rsidRPr="00C17963">
        <w:rPr>
          <w:rFonts w:ascii="Times New Roman" w:eastAsia="Times New Roman" w:hAnsi="Times New Roman" w:cs="Times New Roman"/>
          <w:color w:val="333333"/>
          <w:sz w:val="28"/>
          <w:szCs w:val="16"/>
          <w:lang w:eastAsia="ru-RU"/>
        </w:rPr>
        <w:t xml:space="preserve"> _________________</w:t>
      </w:r>
    </w:p>
    <w:p w:rsidR="002C4A37" w:rsidRPr="00E44A1D" w:rsidRDefault="002C4A37" w:rsidP="00E44A1D">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Око</w:t>
      </w:r>
      <w:r>
        <w:rPr>
          <w:rFonts w:ascii="Times New Roman" w:eastAsia="Times New Roman" w:hAnsi="Times New Roman" w:cs="Times New Roman"/>
          <w:color w:val="333333"/>
          <w:sz w:val="28"/>
          <w:szCs w:val="16"/>
          <w:lang w:eastAsia="ru-RU"/>
        </w:rPr>
        <w:t>нчен</w:t>
      </w:r>
      <w:r w:rsidR="00E44A1D">
        <w:rPr>
          <w:rFonts w:ascii="Times New Roman" w:eastAsia="Times New Roman" w:hAnsi="Times New Roman" w:cs="Times New Roman"/>
          <w:color w:val="333333"/>
          <w:sz w:val="28"/>
          <w:szCs w:val="16"/>
          <w:lang w:eastAsia="ru-RU"/>
        </w:rPr>
        <w:t>_______________</w:t>
      </w:r>
    </w:p>
    <w:p w:rsidR="002C4A37" w:rsidRDefault="002C4A37" w:rsidP="00E44A1D">
      <w:pPr>
        <w:spacing w:after="0" w:line="240" w:lineRule="auto"/>
        <w:ind w:right="-284"/>
        <w:rPr>
          <w:rFonts w:ascii="Times New Roman" w:eastAsia="Times New Roman" w:hAnsi="Times New Roman" w:cs="Times New Roman"/>
          <w:color w:val="333333"/>
          <w:sz w:val="18"/>
          <w:szCs w:val="18"/>
          <w:lang w:eastAsia="ru-RU"/>
        </w:rPr>
      </w:pPr>
    </w:p>
    <w:p w:rsidR="002C4A37" w:rsidRDefault="002C4A37"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2C4A37" w:rsidRPr="001660B1" w:rsidRDefault="002C4A37"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r w:rsidRPr="001660B1">
        <w:rPr>
          <w:rFonts w:ascii="Times New Roman" w:eastAsia="Times New Roman" w:hAnsi="Times New Roman" w:cs="Times New Roman"/>
          <w:color w:val="333333"/>
          <w:sz w:val="18"/>
          <w:szCs w:val="18"/>
          <w:lang w:eastAsia="ru-RU"/>
        </w:rPr>
        <w:t>Приложение N 4</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2C4A37" w:rsidRDefault="002C4A37" w:rsidP="002C4A37">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2C4A37" w:rsidRPr="001660B1" w:rsidRDefault="002C4A37" w:rsidP="002C4A37">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2C4A37" w:rsidRPr="00953DCA" w:rsidRDefault="002C4A37" w:rsidP="002C4A37">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СПИСОК</w:t>
      </w:r>
    </w:p>
    <w:p w:rsidR="002C4A37"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 xml:space="preserve">учета </w:t>
      </w:r>
      <w:r>
        <w:rPr>
          <w:rFonts w:ascii="Times New Roman" w:eastAsia="Times New Roman" w:hAnsi="Times New Roman" w:cs="Times New Roman"/>
          <w:color w:val="333333"/>
          <w:sz w:val="28"/>
          <w:szCs w:val="16"/>
          <w:lang w:eastAsia="ru-RU"/>
        </w:rPr>
        <w:t>жилых помещений предоставленных из муниципального жилищного фонда городского округа «город Дербент»</w:t>
      </w:r>
    </w:p>
    <w:p w:rsidR="002C4A37" w:rsidRPr="00C17963" w:rsidRDefault="002C4A37" w:rsidP="002C4A37">
      <w:pPr>
        <w:spacing w:after="0" w:line="240" w:lineRule="auto"/>
        <w:ind w:left="-709" w:right="-284" w:firstLine="567"/>
        <w:jc w:val="center"/>
        <w:rPr>
          <w:rFonts w:ascii="Times New Roman" w:eastAsia="Times New Roman" w:hAnsi="Times New Roman" w:cs="Times New Roman"/>
          <w:color w:val="333333"/>
          <w:sz w:val="28"/>
          <w:szCs w:val="16"/>
          <w:lang w:eastAsia="ru-RU"/>
        </w:rPr>
      </w:pP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lastRenderedPageBreak/>
        <w:t>Населенный пункт ___________________________________________________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(город, поселок, село и др.)</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____________________________________________________________________</w:t>
      </w:r>
    </w:p>
    <w:p w:rsidR="002C4A37" w:rsidRPr="00953DCA" w:rsidRDefault="002C4A37" w:rsidP="002C4A37">
      <w:pPr>
        <w:spacing w:after="0" w:line="240" w:lineRule="auto"/>
        <w:ind w:left="-709" w:right="-284"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w:t>
      </w:r>
      <w:r w:rsidRPr="00953DCA">
        <w:rPr>
          <w:rFonts w:ascii="Times New Roman" w:eastAsia="Times New Roman" w:hAnsi="Times New Roman" w:cs="Times New Roman"/>
          <w:color w:val="333333"/>
          <w:sz w:val="18"/>
          <w:szCs w:val="18"/>
          <w:lang w:eastAsia="ru-RU"/>
        </w:rPr>
        <w:t>(наименование органа местного самоуправления)</w:t>
      </w:r>
    </w:p>
    <w:p w:rsidR="002C4A37" w:rsidRPr="00C17963" w:rsidRDefault="002C4A37" w:rsidP="002C4A37">
      <w:pPr>
        <w:spacing w:after="0" w:line="240" w:lineRule="auto"/>
        <w:ind w:left="-709" w:right="-284" w:firstLine="567"/>
        <w:jc w:val="both"/>
        <w:rPr>
          <w:rFonts w:ascii="Times New Roman" w:eastAsia="Times New Roman" w:hAnsi="Times New Roman" w:cs="Times New Roman"/>
          <w:color w:val="333333"/>
          <w:sz w:val="28"/>
          <w:szCs w:val="16"/>
          <w:lang w:eastAsia="ru-RU"/>
        </w:rPr>
      </w:pPr>
      <w:r>
        <w:rPr>
          <w:rFonts w:ascii="Times New Roman" w:eastAsia="Times New Roman" w:hAnsi="Times New Roman" w:cs="Times New Roman"/>
          <w:color w:val="333333"/>
          <w:sz w:val="28"/>
          <w:szCs w:val="16"/>
          <w:lang w:eastAsia="ru-RU"/>
        </w:rPr>
        <w:t>Начат</w:t>
      </w:r>
      <w:r w:rsidRPr="00C17963">
        <w:rPr>
          <w:rFonts w:ascii="Times New Roman" w:eastAsia="Times New Roman" w:hAnsi="Times New Roman" w:cs="Times New Roman"/>
          <w:color w:val="333333"/>
          <w:sz w:val="28"/>
          <w:szCs w:val="16"/>
          <w:lang w:eastAsia="ru-RU"/>
        </w:rPr>
        <w:t xml:space="preserve"> _________________</w:t>
      </w:r>
    </w:p>
    <w:p w:rsidR="00E44A1D" w:rsidRPr="00E44A1D" w:rsidRDefault="002C4A37" w:rsidP="00E44A1D">
      <w:pPr>
        <w:spacing w:after="0" w:line="240" w:lineRule="auto"/>
        <w:ind w:left="-709" w:right="-284" w:firstLine="567"/>
        <w:jc w:val="both"/>
        <w:rPr>
          <w:rFonts w:ascii="Times New Roman" w:eastAsia="Times New Roman" w:hAnsi="Times New Roman" w:cs="Times New Roman"/>
          <w:color w:val="333333"/>
          <w:sz w:val="28"/>
          <w:szCs w:val="16"/>
          <w:lang w:eastAsia="ru-RU"/>
        </w:rPr>
      </w:pPr>
      <w:r w:rsidRPr="00C17963">
        <w:rPr>
          <w:rFonts w:ascii="Times New Roman" w:eastAsia="Times New Roman" w:hAnsi="Times New Roman" w:cs="Times New Roman"/>
          <w:color w:val="333333"/>
          <w:sz w:val="28"/>
          <w:szCs w:val="16"/>
          <w:lang w:eastAsia="ru-RU"/>
        </w:rPr>
        <w:t>Око</w:t>
      </w:r>
      <w:r>
        <w:rPr>
          <w:rFonts w:ascii="Times New Roman" w:eastAsia="Times New Roman" w:hAnsi="Times New Roman" w:cs="Times New Roman"/>
          <w:color w:val="333333"/>
          <w:sz w:val="28"/>
          <w:szCs w:val="16"/>
          <w:lang w:eastAsia="ru-RU"/>
        </w:rPr>
        <w:t>нчен</w:t>
      </w:r>
      <w:r w:rsidRPr="00C17963">
        <w:rPr>
          <w:rFonts w:ascii="Times New Roman" w:eastAsia="Times New Roman" w:hAnsi="Times New Roman" w:cs="Times New Roman"/>
          <w:color w:val="333333"/>
          <w:sz w:val="28"/>
          <w:szCs w:val="16"/>
          <w:lang w:eastAsia="ru-RU"/>
        </w:rPr>
        <w:t>________________</w:t>
      </w:r>
    </w:p>
    <w:p w:rsidR="00E44A1D" w:rsidRDefault="00E44A1D" w:rsidP="00175A34">
      <w:pPr>
        <w:spacing w:after="0" w:line="240" w:lineRule="auto"/>
        <w:ind w:left="-709" w:right="-284" w:firstLine="567"/>
        <w:jc w:val="right"/>
        <w:rPr>
          <w:rFonts w:ascii="Times New Roman" w:eastAsia="Times New Roman" w:hAnsi="Times New Roman" w:cs="Times New Roman"/>
          <w:color w:val="333333"/>
          <w:sz w:val="18"/>
          <w:szCs w:val="18"/>
          <w:lang w:eastAsia="ru-RU"/>
        </w:rPr>
      </w:pPr>
    </w:p>
    <w:p w:rsidR="00175A34" w:rsidRDefault="00175A34" w:rsidP="00175A34">
      <w:pPr>
        <w:spacing w:after="0" w:line="240" w:lineRule="auto"/>
        <w:ind w:left="-709" w:right="-284" w:firstLine="567"/>
        <w:jc w:val="right"/>
        <w:rPr>
          <w:rFonts w:ascii="Times New Roman" w:eastAsia="Times New Roman" w:hAnsi="Times New Roman" w:cs="Times New Roman"/>
          <w:sz w:val="18"/>
          <w:szCs w:val="18"/>
        </w:rPr>
      </w:pPr>
      <w:r w:rsidRPr="001660B1">
        <w:rPr>
          <w:rFonts w:ascii="Times New Roman" w:eastAsia="Times New Roman" w:hAnsi="Times New Roman" w:cs="Times New Roman"/>
          <w:color w:val="333333"/>
          <w:sz w:val="18"/>
          <w:szCs w:val="18"/>
          <w:lang w:eastAsia="ru-RU"/>
        </w:rPr>
        <w:t>Приложение N</w:t>
      </w:r>
      <w:r>
        <w:rPr>
          <w:rFonts w:ascii="Times New Roman" w:eastAsia="Times New Roman" w:hAnsi="Times New Roman" w:cs="Times New Roman"/>
          <w:color w:val="333333"/>
          <w:sz w:val="18"/>
          <w:szCs w:val="18"/>
          <w:lang w:eastAsia="ru-RU"/>
        </w:rPr>
        <w:t xml:space="preserve"> 5</w:t>
      </w:r>
    </w:p>
    <w:p w:rsidR="00175A34" w:rsidRDefault="00175A34" w:rsidP="00175A34">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175A34" w:rsidRDefault="00175A34" w:rsidP="00175A34">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175A34" w:rsidRDefault="00175A34" w:rsidP="00175A34">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175A34" w:rsidRDefault="00175A34" w:rsidP="00175A34">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175A34" w:rsidRDefault="00175A34" w:rsidP="00175A34">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175A34" w:rsidRPr="001660B1" w:rsidRDefault="00175A34" w:rsidP="00175A34">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175A34" w:rsidRPr="00C17963" w:rsidRDefault="00175A34" w:rsidP="00175A34">
      <w:pPr>
        <w:spacing w:after="0" w:line="240" w:lineRule="auto"/>
        <w:ind w:left="-709" w:right="-284" w:firstLine="567"/>
        <w:jc w:val="center"/>
        <w:rPr>
          <w:rFonts w:ascii="Times New Roman" w:hAnsi="Times New Roman"/>
          <w:sz w:val="28"/>
        </w:rPr>
      </w:pPr>
    </w:p>
    <w:p w:rsidR="00175A34" w:rsidRPr="00BF6CC8" w:rsidRDefault="00175A34" w:rsidP="00175A34">
      <w:pPr>
        <w:pStyle w:val="1"/>
        <w:spacing w:before="0" w:beforeAutospacing="0" w:after="0" w:afterAutospacing="0"/>
        <w:ind w:left="-709" w:right="-284" w:firstLine="567"/>
        <w:jc w:val="center"/>
        <w:rPr>
          <w:b w:val="0"/>
          <w:sz w:val="28"/>
        </w:rPr>
      </w:pPr>
      <w:r w:rsidRPr="00BF6CC8">
        <w:rPr>
          <w:b w:val="0"/>
          <w:sz w:val="28"/>
        </w:rPr>
        <w:t>ТИПОВОЙ ДОГОВОР СОЦИАЛЬНОГО НАЙМА</w:t>
      </w:r>
    </w:p>
    <w:p w:rsidR="00175A34" w:rsidRPr="00C17963" w:rsidRDefault="00175A34" w:rsidP="00175A34">
      <w:pPr>
        <w:spacing w:after="0" w:line="240" w:lineRule="auto"/>
        <w:ind w:left="-709" w:right="-284" w:firstLine="567"/>
        <w:jc w:val="center"/>
        <w:rPr>
          <w:rFonts w:ascii="Times New Roman" w:hAnsi="Times New Roman"/>
          <w:sz w:val="28"/>
        </w:rPr>
      </w:pPr>
      <w:r w:rsidRPr="00C17963">
        <w:rPr>
          <w:rFonts w:ascii="Times New Roman" w:hAnsi="Times New Roman"/>
          <w:sz w:val="28"/>
        </w:rPr>
        <w:t>№ _______</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szCs w:val="20"/>
          <w:shd w:val="clear" w:color="auto" w:fill="E9E9E9"/>
        </w:rPr>
        <w:t>(наименование муниципального образования)</w:t>
      </w:r>
      <w:r w:rsidRPr="00C17963">
        <w:rPr>
          <w:rFonts w:ascii="Times New Roman" w:hAnsi="Times New Roman"/>
          <w:sz w:val="28"/>
        </w:rPr>
        <w:t xml:space="preserve"> </w:t>
      </w:r>
      <w:r w:rsidRPr="00C17963">
        <w:rPr>
          <w:rFonts w:ascii="Times New Roman" w:hAnsi="Times New Roman"/>
          <w:sz w:val="28"/>
          <w:szCs w:val="20"/>
          <w:shd w:val="clear" w:color="auto" w:fill="E9E9E9"/>
        </w:rPr>
        <w:t>(дата составления договора)</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spacing w:after="0" w:line="240" w:lineRule="auto"/>
        <w:ind w:left="-709" w:right="-284" w:firstLine="567"/>
        <w:jc w:val="both"/>
        <w:rPr>
          <w:rFonts w:ascii="Times New Roman" w:hAnsi="Times New Roman"/>
          <w:sz w:val="28"/>
        </w:rPr>
      </w:pPr>
      <w:proofErr w:type="gramStart"/>
      <w:r w:rsidRPr="00C17963">
        <w:rPr>
          <w:rFonts w:ascii="Times New Roman" w:hAnsi="Times New Roman"/>
          <w:sz w:val="28"/>
          <w:szCs w:val="20"/>
          <w:shd w:val="clear" w:color="auto" w:fill="E9E9E9"/>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уполномоченного собственником лица)</w:t>
      </w:r>
      <w:r w:rsidRPr="00C17963">
        <w:rPr>
          <w:rFonts w:ascii="Times New Roman" w:hAnsi="Times New Roman"/>
          <w:sz w:val="28"/>
        </w:rPr>
        <w:t xml:space="preserve">, действующий от имени собственника жилого помещения </w:t>
      </w:r>
      <w:r w:rsidRPr="00C17963">
        <w:rPr>
          <w:rFonts w:ascii="Times New Roman" w:hAnsi="Times New Roman"/>
          <w:sz w:val="28"/>
          <w:szCs w:val="20"/>
          <w:shd w:val="clear" w:color="auto" w:fill="E9E9E9"/>
        </w:rPr>
        <w:t>(указать собственника:</w:t>
      </w:r>
      <w:proofErr w:type="gramEnd"/>
      <w:r w:rsidRPr="00C17963">
        <w:rPr>
          <w:rFonts w:ascii="Times New Roman" w:hAnsi="Times New Roman"/>
          <w:sz w:val="28"/>
          <w:szCs w:val="20"/>
          <w:shd w:val="clear" w:color="auto" w:fill="E9E9E9"/>
        </w:rPr>
        <w:t xml:space="preserve"> Российская Федерация, субъект Российской Федерации, муниципальное образование)</w:t>
      </w:r>
      <w:r w:rsidRPr="00C17963">
        <w:rPr>
          <w:rFonts w:ascii="Times New Roman" w:hAnsi="Times New Roman"/>
          <w:sz w:val="28"/>
        </w:rPr>
        <w:t xml:space="preserve"> на основании </w:t>
      </w:r>
      <w:r w:rsidRPr="00C17963">
        <w:rPr>
          <w:rFonts w:ascii="Times New Roman" w:hAnsi="Times New Roman"/>
          <w:sz w:val="28"/>
          <w:szCs w:val="20"/>
          <w:shd w:val="clear" w:color="auto" w:fill="E9E9E9"/>
        </w:rPr>
        <w:t>(наименование уполномочивающего документа)</w:t>
      </w:r>
      <w:r w:rsidRPr="00C17963">
        <w:rPr>
          <w:rFonts w:ascii="Times New Roman" w:hAnsi="Times New Roman"/>
          <w:sz w:val="28"/>
        </w:rPr>
        <w:t xml:space="preserve"> от «___» ___________ 20___ г. № ______, именуемый в дальнейшем </w:t>
      </w:r>
      <w:proofErr w:type="spellStart"/>
      <w:r w:rsidRPr="00C17963">
        <w:rPr>
          <w:rFonts w:ascii="Times New Roman" w:hAnsi="Times New Roman"/>
          <w:sz w:val="28"/>
        </w:rPr>
        <w:t>Наймодатель</w:t>
      </w:r>
      <w:proofErr w:type="spellEnd"/>
      <w:r w:rsidRPr="00C17963">
        <w:rPr>
          <w:rFonts w:ascii="Times New Roman" w:hAnsi="Times New Roman"/>
          <w:sz w:val="28"/>
        </w:rPr>
        <w:t>, с одной стороны, и граждани</w:t>
      </w:r>
      <w:proofErr w:type="gramStart"/>
      <w:r w:rsidRPr="00C17963">
        <w:rPr>
          <w:rFonts w:ascii="Times New Roman" w:hAnsi="Times New Roman"/>
          <w:sz w:val="28"/>
        </w:rPr>
        <w:t>н(</w:t>
      </w:r>
      <w:proofErr w:type="spellStart"/>
      <w:proofErr w:type="gramEnd"/>
      <w:r w:rsidRPr="00C17963">
        <w:rPr>
          <w:rFonts w:ascii="Times New Roman" w:hAnsi="Times New Roman"/>
          <w:sz w:val="28"/>
        </w:rPr>
        <w:t>ка</w:t>
      </w:r>
      <w:proofErr w:type="spellEnd"/>
      <w:r w:rsidRPr="00C17963">
        <w:rPr>
          <w:rFonts w:ascii="Times New Roman" w:hAnsi="Times New Roman"/>
          <w:sz w:val="28"/>
        </w:rPr>
        <w:t xml:space="preserve">) </w:t>
      </w:r>
      <w:r w:rsidRPr="00C17963">
        <w:rPr>
          <w:rFonts w:ascii="Times New Roman" w:hAnsi="Times New Roman"/>
          <w:sz w:val="28"/>
          <w:szCs w:val="20"/>
          <w:shd w:val="clear" w:color="auto" w:fill="E9E9E9"/>
        </w:rPr>
        <w:t>(фамилия, имя, отчество)</w:t>
      </w:r>
      <w:r w:rsidRPr="00C17963">
        <w:rPr>
          <w:rFonts w:ascii="Times New Roman" w:hAnsi="Times New Roman"/>
          <w:sz w:val="28"/>
        </w:rPr>
        <w:t>, именуемый в дальнейшем Наниматель, с другой стороны, на основании решения о предоставлении жилого помещения от «___» ___________ 20___ г. № ______ заключили настоящий договор о нижеследующем.</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pStyle w:val="center1"/>
        <w:spacing w:before="0" w:beforeAutospacing="0" w:after="0" w:afterAutospacing="0"/>
        <w:ind w:left="-709" w:right="-284" w:firstLine="567"/>
        <w:jc w:val="both"/>
        <w:rPr>
          <w:sz w:val="28"/>
        </w:rPr>
      </w:pPr>
      <w:r w:rsidRPr="00C17963">
        <w:rPr>
          <w:rStyle w:val="a5"/>
          <w:sz w:val="28"/>
        </w:rPr>
        <w:t>I. ПРЕДМЕТ ДОГОВОРА</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1. </w:t>
      </w:r>
      <w:proofErr w:type="spellStart"/>
      <w:r w:rsidRPr="00C17963">
        <w:rPr>
          <w:rFonts w:ascii="Times New Roman" w:hAnsi="Times New Roman"/>
          <w:sz w:val="28"/>
        </w:rPr>
        <w:t>Наймодатель</w:t>
      </w:r>
      <w:proofErr w:type="spellEnd"/>
      <w:r w:rsidRPr="00C17963">
        <w:rPr>
          <w:rFonts w:ascii="Times New Roman" w:hAnsi="Times New Roman"/>
          <w:sz w:val="28"/>
        </w:rPr>
        <w:t xml:space="preserve"> передает Нанимателю и членам его семьи в бессрочное владение и пользование изолированное жилое помещение, находящееся в </w:t>
      </w:r>
      <w:r w:rsidRPr="00C17963">
        <w:rPr>
          <w:rFonts w:ascii="Times New Roman" w:hAnsi="Times New Roman"/>
          <w:sz w:val="28"/>
          <w:szCs w:val="20"/>
          <w:shd w:val="clear" w:color="auto" w:fill="E9E9E9"/>
        </w:rPr>
        <w:t>(государственной, муниципальной - нужное указать)</w:t>
      </w:r>
      <w:r w:rsidRPr="00C17963">
        <w:rPr>
          <w:rFonts w:ascii="Times New Roman" w:hAnsi="Times New Roman"/>
          <w:sz w:val="28"/>
        </w:rPr>
        <w:t xml:space="preserve"> собственности, состоящее из ____ комна</w:t>
      </w:r>
      <w:proofErr w:type="gramStart"/>
      <w:r w:rsidRPr="00C17963">
        <w:rPr>
          <w:rFonts w:ascii="Times New Roman" w:hAnsi="Times New Roman"/>
          <w:sz w:val="28"/>
        </w:rPr>
        <w:t>т(</w:t>
      </w:r>
      <w:proofErr w:type="spellStart"/>
      <w:proofErr w:type="gramEnd"/>
      <w:r w:rsidRPr="00C17963">
        <w:rPr>
          <w:rFonts w:ascii="Times New Roman" w:hAnsi="Times New Roman"/>
          <w:sz w:val="28"/>
        </w:rPr>
        <w:t>ы</w:t>
      </w:r>
      <w:proofErr w:type="spellEnd"/>
      <w:r w:rsidRPr="00C17963">
        <w:rPr>
          <w:rFonts w:ascii="Times New Roman" w:hAnsi="Times New Roman"/>
          <w:sz w:val="28"/>
        </w:rPr>
        <w:t xml:space="preserve">) в _____ квартире (доме) общей площадью ___ кв. метров, в том числе жилой ___ кв. метров, по адресу ____________, квартира № ____, для проживания в нем, а также обеспечивает предоставление за плату коммунальных услуг: </w:t>
      </w:r>
      <w:r w:rsidRPr="00C17963">
        <w:rPr>
          <w:rFonts w:ascii="Times New Roman" w:hAnsi="Times New Roman"/>
          <w:sz w:val="28"/>
          <w:szCs w:val="20"/>
          <w:shd w:val="clear" w:color="auto" w:fill="E9E9E9"/>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3. Совместно с Нанимателем в жилое помещение вселяются следующие члены семьи:</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1) </w:t>
      </w:r>
      <w:r w:rsidRPr="00C17963">
        <w:rPr>
          <w:rFonts w:ascii="Times New Roman" w:hAnsi="Times New Roman"/>
          <w:sz w:val="28"/>
          <w:szCs w:val="20"/>
          <w:shd w:val="clear" w:color="auto" w:fill="E9E9E9"/>
        </w:rPr>
        <w:t>(фамилия, имя, отчество члена семьи и степень родства с Нанимателем)</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lastRenderedPageBreak/>
        <w:t xml:space="preserve">2) </w:t>
      </w:r>
      <w:r w:rsidRPr="00C17963">
        <w:rPr>
          <w:rFonts w:ascii="Times New Roman" w:hAnsi="Times New Roman"/>
          <w:sz w:val="28"/>
          <w:szCs w:val="20"/>
          <w:shd w:val="clear" w:color="auto" w:fill="E9E9E9"/>
        </w:rPr>
        <w:t>(фамилия, имя, отчество члена семьи и степень родства с Нанимателем)</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3) </w:t>
      </w:r>
      <w:r w:rsidRPr="00C17963">
        <w:rPr>
          <w:rFonts w:ascii="Times New Roman" w:hAnsi="Times New Roman"/>
          <w:sz w:val="28"/>
          <w:szCs w:val="20"/>
          <w:shd w:val="clear" w:color="auto" w:fill="E9E9E9"/>
        </w:rPr>
        <w:t>(фамилия, имя, отчество члена семьи и степень родства с Нанимателем)</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pStyle w:val="center1"/>
        <w:spacing w:before="0" w:beforeAutospacing="0" w:after="0" w:afterAutospacing="0"/>
        <w:ind w:left="-709" w:right="-284" w:firstLine="567"/>
        <w:jc w:val="both"/>
        <w:rPr>
          <w:sz w:val="28"/>
        </w:rPr>
      </w:pPr>
      <w:r w:rsidRPr="00C17963">
        <w:rPr>
          <w:rStyle w:val="a5"/>
          <w:sz w:val="28"/>
        </w:rPr>
        <w:t>II. ОБЯЗАННОСТИ СТОРОН</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4. </w:t>
      </w:r>
      <w:r w:rsidRPr="00C17963">
        <w:rPr>
          <w:rStyle w:val="a5"/>
          <w:rFonts w:ascii="Times New Roman" w:hAnsi="Times New Roman"/>
          <w:sz w:val="28"/>
        </w:rPr>
        <w:t>Наниматель обязан</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proofErr w:type="gramStart"/>
      <w:r w:rsidRPr="00C17963">
        <w:rPr>
          <w:rFonts w:ascii="Times New Roman" w:hAnsi="Times New Roman"/>
          <w:sz w:val="28"/>
        </w:rPr>
        <w:t xml:space="preserve">а) принять от </w:t>
      </w:r>
      <w:proofErr w:type="spellStart"/>
      <w:r w:rsidRPr="00C17963">
        <w:rPr>
          <w:rFonts w:ascii="Times New Roman" w:hAnsi="Times New Roman"/>
          <w:sz w:val="28"/>
        </w:rPr>
        <w:t>Наймодателя</w:t>
      </w:r>
      <w:proofErr w:type="spellEnd"/>
      <w:r w:rsidRPr="00C17963">
        <w:rPr>
          <w:rFonts w:ascii="Times New Roman" w:hAnsi="Times New Roman"/>
          <w:sz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w:t>
      </w:r>
      <w:r w:rsidRPr="00C17963">
        <w:rPr>
          <w:rFonts w:ascii="Times New Roman" w:hAnsi="Times New Roman"/>
          <w:i/>
          <w:iCs/>
          <w:sz w:val="28"/>
        </w:rPr>
        <w:t>(акт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C17963">
        <w:rPr>
          <w:rFonts w:ascii="Times New Roman" w:hAnsi="Times New Roman"/>
          <w:i/>
          <w:iCs/>
          <w:sz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б) соблюдать правила пользования жилыми помещениями;</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в) использовать жилое помещение в соответствии с его назначением;</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17963">
        <w:rPr>
          <w:rFonts w:ascii="Times New Roman" w:hAnsi="Times New Roman"/>
          <w:sz w:val="28"/>
        </w:rPr>
        <w:t>Наймодателю</w:t>
      </w:r>
      <w:proofErr w:type="spellEnd"/>
      <w:r w:rsidRPr="00C17963">
        <w:rPr>
          <w:rFonts w:ascii="Times New Roman" w:hAnsi="Times New Roman"/>
          <w:sz w:val="28"/>
        </w:rPr>
        <w:t xml:space="preserve"> или в соответствующую управляющую организацию;</w:t>
      </w:r>
    </w:p>
    <w:p w:rsidR="00175A34" w:rsidRPr="00C17963" w:rsidRDefault="00175A34" w:rsidP="00175A34">
      <w:pPr>
        <w:spacing w:after="0" w:line="240" w:lineRule="auto"/>
        <w:ind w:left="-709" w:right="-284" w:firstLine="567"/>
        <w:jc w:val="both"/>
        <w:rPr>
          <w:rFonts w:ascii="Times New Roman" w:hAnsi="Times New Roman"/>
          <w:sz w:val="28"/>
        </w:rPr>
      </w:pPr>
      <w:proofErr w:type="spellStart"/>
      <w:r w:rsidRPr="00C17963">
        <w:rPr>
          <w:rFonts w:ascii="Times New Roman" w:hAnsi="Times New Roman"/>
          <w:sz w:val="28"/>
        </w:rPr>
        <w:t>д</w:t>
      </w:r>
      <w:proofErr w:type="spellEnd"/>
      <w:r w:rsidRPr="00C17963">
        <w:rPr>
          <w:rFonts w:ascii="Times New Roman" w:hAnsi="Times New Roman"/>
          <w:sz w:val="28"/>
        </w:rPr>
        <w:t>) содержать в чистоте и порядке жилое помещение, общее имущество в многоквартирном доме, объекты благоустройства;</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е) производить текущий ремонт занимаемого жилого помещения.</w:t>
      </w:r>
    </w:p>
    <w:p w:rsidR="00175A34" w:rsidRPr="00C17963" w:rsidRDefault="00175A34" w:rsidP="00175A34">
      <w:pPr>
        <w:spacing w:after="0" w:line="240" w:lineRule="auto"/>
        <w:ind w:left="-709" w:right="-284" w:firstLine="567"/>
        <w:jc w:val="both"/>
        <w:rPr>
          <w:rFonts w:ascii="Times New Roman" w:hAnsi="Times New Roman"/>
          <w:sz w:val="28"/>
        </w:rPr>
      </w:pPr>
      <w:proofErr w:type="gramStart"/>
      <w:r w:rsidRPr="00C17963">
        <w:rPr>
          <w:rFonts w:ascii="Times New Roman" w:hAnsi="Times New Roman"/>
          <w:sz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C17963">
        <w:rPr>
          <w:rFonts w:ascii="Times New Roman" w:hAnsi="Times New Roman"/>
          <w:sz w:val="28"/>
        </w:rPr>
        <w:t>Наймодателя</w:t>
      </w:r>
      <w:proofErr w:type="spellEnd"/>
      <w:r w:rsidRPr="00C17963">
        <w:rPr>
          <w:rFonts w:ascii="Times New Roman" w:hAnsi="Times New Roman"/>
          <w:sz w:val="28"/>
        </w:rPr>
        <w:t xml:space="preserve"> организацией, предложенной им;</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75A34" w:rsidRPr="00C17963" w:rsidRDefault="00175A34" w:rsidP="00175A34">
      <w:pPr>
        <w:spacing w:after="0" w:line="240" w:lineRule="auto"/>
        <w:ind w:left="-709" w:right="-284" w:firstLine="567"/>
        <w:jc w:val="both"/>
        <w:rPr>
          <w:rFonts w:ascii="Times New Roman" w:hAnsi="Times New Roman"/>
          <w:sz w:val="28"/>
        </w:rPr>
      </w:pPr>
      <w:proofErr w:type="spellStart"/>
      <w:r w:rsidRPr="00C17963">
        <w:rPr>
          <w:rFonts w:ascii="Times New Roman" w:hAnsi="Times New Roman"/>
          <w:sz w:val="28"/>
        </w:rPr>
        <w:t>з</w:t>
      </w:r>
      <w:proofErr w:type="spellEnd"/>
      <w:r w:rsidRPr="00C17963">
        <w:rPr>
          <w:rFonts w:ascii="Times New Roman" w:hAnsi="Times New Roman"/>
          <w:sz w:val="28"/>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C17963">
        <w:rPr>
          <w:rFonts w:ascii="Times New Roman" w:hAnsi="Times New Roman"/>
          <w:sz w:val="28"/>
        </w:rPr>
        <w:t>Наймодателю</w:t>
      </w:r>
      <w:proofErr w:type="spellEnd"/>
      <w:r w:rsidRPr="00C17963">
        <w:rPr>
          <w:rFonts w:ascii="Times New Roman" w:hAnsi="Times New Roman"/>
          <w:sz w:val="28"/>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lastRenderedPageBreak/>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C17963">
        <w:rPr>
          <w:rFonts w:ascii="Times New Roman" w:hAnsi="Times New Roman"/>
          <w:sz w:val="28"/>
        </w:rPr>
        <w:t>Наймодателем</w:t>
      </w:r>
      <w:proofErr w:type="spellEnd"/>
      <w:r w:rsidRPr="00C17963">
        <w:rPr>
          <w:rFonts w:ascii="Times New Roman" w:hAnsi="Times New Roman"/>
          <w:sz w:val="28"/>
        </w:rPr>
        <w:t xml:space="preserve"> жилое помещение, отвечающее санитарным и техническим требованиям;</w:t>
      </w:r>
    </w:p>
    <w:p w:rsidR="00175A34" w:rsidRPr="00C17963" w:rsidRDefault="00175A34" w:rsidP="00175A34">
      <w:pPr>
        <w:spacing w:after="0" w:line="240" w:lineRule="auto"/>
        <w:ind w:left="-709" w:right="-284" w:firstLine="567"/>
        <w:jc w:val="both"/>
        <w:rPr>
          <w:rFonts w:ascii="Times New Roman" w:hAnsi="Times New Roman"/>
          <w:sz w:val="28"/>
        </w:rPr>
      </w:pPr>
      <w:proofErr w:type="gramStart"/>
      <w:r w:rsidRPr="00C17963">
        <w:rPr>
          <w:rFonts w:ascii="Times New Roman" w:hAnsi="Times New Roman"/>
          <w:sz w:val="28"/>
        </w:rPr>
        <w:t xml:space="preserve">к) при расторжении настоящего договора освободить в установленные сроки и сдать по акту </w:t>
      </w:r>
      <w:proofErr w:type="spellStart"/>
      <w:r w:rsidRPr="00C17963">
        <w:rPr>
          <w:rFonts w:ascii="Times New Roman" w:hAnsi="Times New Roman"/>
          <w:sz w:val="28"/>
        </w:rPr>
        <w:t>Наймодателю</w:t>
      </w:r>
      <w:proofErr w:type="spellEnd"/>
      <w:r w:rsidRPr="00C17963">
        <w:rPr>
          <w:rFonts w:ascii="Times New Roman" w:hAnsi="Times New Roman"/>
          <w:sz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C17963">
        <w:rPr>
          <w:rFonts w:ascii="Times New Roman" w:hAnsi="Times New Roman"/>
          <w:sz w:val="28"/>
        </w:rPr>
        <w:t xml:space="preserve"> помещение и коммунальные услуги;</w:t>
      </w:r>
    </w:p>
    <w:p w:rsidR="00175A34" w:rsidRPr="00C17963" w:rsidRDefault="00175A34" w:rsidP="00175A34">
      <w:pPr>
        <w:spacing w:after="0" w:line="240" w:lineRule="auto"/>
        <w:ind w:left="-709" w:right="-284" w:firstLine="567"/>
        <w:jc w:val="both"/>
        <w:rPr>
          <w:rFonts w:ascii="Times New Roman" w:hAnsi="Times New Roman"/>
          <w:sz w:val="28"/>
        </w:rPr>
      </w:pPr>
      <w:proofErr w:type="gramStart"/>
      <w:r w:rsidRPr="00C17963">
        <w:rPr>
          <w:rFonts w:ascii="Times New Roman" w:hAnsi="Times New Roman"/>
          <w:sz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C17963">
        <w:rPr>
          <w:rFonts w:ascii="Times New Roman" w:hAnsi="Times New Roman"/>
          <w:sz w:val="28"/>
        </w:rPr>
        <w:t>Наймодателя</w:t>
      </w:r>
      <w:proofErr w:type="spellEnd"/>
      <w:r w:rsidRPr="00C17963">
        <w:rPr>
          <w:rFonts w:ascii="Times New Roman" w:hAnsi="Times New Roman"/>
          <w:sz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м) информировать </w:t>
      </w:r>
      <w:proofErr w:type="spellStart"/>
      <w:r w:rsidRPr="00C17963">
        <w:rPr>
          <w:rFonts w:ascii="Times New Roman" w:hAnsi="Times New Roman"/>
          <w:sz w:val="28"/>
        </w:rPr>
        <w:t>Наймодателя</w:t>
      </w:r>
      <w:proofErr w:type="spellEnd"/>
      <w:r w:rsidRPr="00C17963">
        <w:rPr>
          <w:rFonts w:ascii="Times New Roman" w:hAnsi="Times New Roman"/>
          <w:sz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75A34" w:rsidRPr="00C17963" w:rsidRDefault="00175A34" w:rsidP="00175A34">
      <w:pPr>
        <w:spacing w:after="0" w:line="240" w:lineRule="auto"/>
        <w:ind w:left="-709" w:right="-284" w:firstLine="567"/>
        <w:jc w:val="both"/>
        <w:rPr>
          <w:rFonts w:ascii="Times New Roman" w:hAnsi="Times New Roman"/>
          <w:sz w:val="28"/>
        </w:rPr>
      </w:pPr>
      <w:proofErr w:type="spellStart"/>
      <w:r w:rsidRPr="00C17963">
        <w:rPr>
          <w:rFonts w:ascii="Times New Roman" w:hAnsi="Times New Roman"/>
          <w:sz w:val="28"/>
        </w:rPr>
        <w:t>н</w:t>
      </w:r>
      <w:proofErr w:type="spellEnd"/>
      <w:r w:rsidRPr="00C17963">
        <w:rPr>
          <w:rFonts w:ascii="Times New Roman" w:hAnsi="Times New Roman"/>
          <w:sz w:val="28"/>
        </w:rPr>
        <w:t xml:space="preserve">) </w:t>
      </w:r>
      <w:proofErr w:type="gramStart"/>
      <w:r w:rsidRPr="00C17963">
        <w:rPr>
          <w:rFonts w:ascii="Times New Roman" w:hAnsi="Times New Roman"/>
          <w:sz w:val="28"/>
        </w:rPr>
        <w:t>нести иные обязанности</w:t>
      </w:r>
      <w:proofErr w:type="gramEnd"/>
      <w:r w:rsidRPr="00C17963">
        <w:rPr>
          <w:rFonts w:ascii="Times New Roman" w:hAnsi="Times New Roman"/>
          <w:sz w:val="28"/>
        </w:rPr>
        <w:t>, предусмотренные Жилищным кодексом Российской Федерации и федеральными законами.</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5. </w:t>
      </w:r>
      <w:proofErr w:type="spellStart"/>
      <w:r w:rsidRPr="00C17963">
        <w:rPr>
          <w:rStyle w:val="a5"/>
          <w:rFonts w:ascii="Times New Roman" w:hAnsi="Times New Roman"/>
          <w:sz w:val="28"/>
        </w:rPr>
        <w:t>Наймодатель</w:t>
      </w:r>
      <w:proofErr w:type="spellEnd"/>
      <w:r w:rsidRPr="00C17963">
        <w:rPr>
          <w:rStyle w:val="a5"/>
          <w:rFonts w:ascii="Times New Roman" w:hAnsi="Times New Roman"/>
          <w:sz w:val="28"/>
        </w:rPr>
        <w:t xml:space="preserve"> обязан</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в) осуществлять капитальный ремонт жилого помещения.</w:t>
      </w:r>
    </w:p>
    <w:p w:rsidR="00175A34" w:rsidRPr="00C17963" w:rsidRDefault="00175A34" w:rsidP="00175A34">
      <w:pPr>
        <w:spacing w:after="0" w:line="240" w:lineRule="auto"/>
        <w:ind w:left="-709" w:right="-284" w:firstLine="567"/>
        <w:jc w:val="both"/>
        <w:rPr>
          <w:rFonts w:ascii="Times New Roman" w:hAnsi="Times New Roman"/>
          <w:sz w:val="28"/>
        </w:rPr>
      </w:pPr>
      <w:proofErr w:type="gramStart"/>
      <w:r w:rsidRPr="00C17963">
        <w:rPr>
          <w:rFonts w:ascii="Times New Roman" w:hAnsi="Times New Roman"/>
          <w:sz w:val="28"/>
        </w:rPr>
        <w:t xml:space="preserve">При неисполнении или ненадлежащем исполнении </w:t>
      </w:r>
      <w:proofErr w:type="spellStart"/>
      <w:r w:rsidRPr="00C17963">
        <w:rPr>
          <w:rFonts w:ascii="Times New Roman" w:hAnsi="Times New Roman"/>
          <w:sz w:val="28"/>
        </w:rPr>
        <w:t>Наймодателем</w:t>
      </w:r>
      <w:proofErr w:type="spellEnd"/>
      <w:r w:rsidRPr="00C17963">
        <w:rPr>
          <w:rFonts w:ascii="Times New Roman" w:hAnsi="Times New Roman"/>
          <w:sz w:val="28"/>
        </w:rPr>
        <w:t xml:space="preserve"> обязанности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C17963">
        <w:rPr>
          <w:rFonts w:ascii="Times New Roman" w:hAnsi="Times New Roman"/>
          <w:sz w:val="28"/>
        </w:rPr>
        <w:t xml:space="preserve"> ненадлежащим исполнением или неисполнением указанных обязанностей </w:t>
      </w:r>
      <w:proofErr w:type="spellStart"/>
      <w:r w:rsidRPr="00C17963">
        <w:rPr>
          <w:rFonts w:ascii="Times New Roman" w:hAnsi="Times New Roman"/>
          <w:sz w:val="28"/>
        </w:rPr>
        <w:t>Наймодателем</w:t>
      </w:r>
      <w:proofErr w:type="spellEnd"/>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lastRenderedPageBreak/>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C17963">
        <w:rPr>
          <w:rFonts w:ascii="Times New Roman" w:hAnsi="Times New Roman"/>
          <w:sz w:val="28"/>
        </w:rPr>
        <w:t>Наймодателя</w:t>
      </w:r>
      <w:proofErr w:type="spellEnd"/>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proofErr w:type="spellStart"/>
      <w:r w:rsidRPr="00C17963">
        <w:rPr>
          <w:rFonts w:ascii="Times New Roman" w:hAnsi="Times New Roman"/>
          <w:sz w:val="28"/>
        </w:rPr>
        <w:t>д</w:t>
      </w:r>
      <w:proofErr w:type="spellEnd"/>
      <w:r w:rsidRPr="00C17963">
        <w:rPr>
          <w:rFonts w:ascii="Times New Roman" w:hAnsi="Times New Roman"/>
          <w:sz w:val="28"/>
        </w:rPr>
        <w:t xml:space="preserve">) информировать Нанимателя о проведении капитального ремонта или реконструкции дома не </w:t>
      </w:r>
      <w:proofErr w:type="gramStart"/>
      <w:r w:rsidRPr="00C17963">
        <w:rPr>
          <w:rFonts w:ascii="Times New Roman" w:hAnsi="Times New Roman"/>
          <w:sz w:val="28"/>
        </w:rPr>
        <w:t>позднее</w:t>
      </w:r>
      <w:proofErr w:type="gramEnd"/>
      <w:r w:rsidRPr="00C17963">
        <w:rPr>
          <w:rFonts w:ascii="Times New Roman" w:hAnsi="Times New Roman"/>
          <w:sz w:val="28"/>
        </w:rPr>
        <w:t xml:space="preserve"> чем за 30 дней до начала работ;</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ж) обеспечивать предоставление Нанимателю предусмотренных в настоящем договоре коммунальных услуг надлежащего качества;</w:t>
      </w:r>
    </w:p>
    <w:p w:rsidR="00175A34" w:rsidRPr="00C17963" w:rsidRDefault="00175A34" w:rsidP="00175A34">
      <w:pPr>
        <w:spacing w:after="0" w:line="240" w:lineRule="auto"/>
        <w:ind w:left="-709" w:right="-284" w:firstLine="567"/>
        <w:jc w:val="both"/>
        <w:rPr>
          <w:rFonts w:ascii="Times New Roman" w:hAnsi="Times New Roman"/>
          <w:sz w:val="28"/>
        </w:rPr>
      </w:pPr>
      <w:proofErr w:type="spellStart"/>
      <w:r w:rsidRPr="00C17963">
        <w:rPr>
          <w:rFonts w:ascii="Times New Roman" w:hAnsi="Times New Roman"/>
          <w:sz w:val="28"/>
        </w:rPr>
        <w:t>з</w:t>
      </w:r>
      <w:proofErr w:type="spellEnd"/>
      <w:r w:rsidRPr="00C17963">
        <w:rPr>
          <w:rFonts w:ascii="Times New Roman" w:hAnsi="Times New Roman"/>
          <w:sz w:val="28"/>
        </w:rPr>
        <w:t>) контролировать качество предоставляемых жилищно-коммунальных услуг;</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л) принять в установленные сроки жилое помещение у Нанимателя по акту сдачи жилого помещения после расторжения настоящего договора;</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м) </w:t>
      </w:r>
      <w:proofErr w:type="gramStart"/>
      <w:r w:rsidRPr="00C17963">
        <w:rPr>
          <w:rFonts w:ascii="Times New Roman" w:hAnsi="Times New Roman"/>
          <w:sz w:val="28"/>
        </w:rPr>
        <w:t>нести иные обязанности</w:t>
      </w:r>
      <w:proofErr w:type="gramEnd"/>
      <w:r w:rsidRPr="00C17963">
        <w:rPr>
          <w:rFonts w:ascii="Times New Roman" w:hAnsi="Times New Roman"/>
          <w:sz w:val="28"/>
        </w:rPr>
        <w:t>, предусмотренные законодательством Российской Федерации.</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pStyle w:val="center1"/>
        <w:spacing w:before="0" w:beforeAutospacing="0" w:after="0" w:afterAutospacing="0"/>
        <w:ind w:left="-709" w:right="-284" w:firstLine="567"/>
        <w:jc w:val="both"/>
        <w:rPr>
          <w:sz w:val="28"/>
        </w:rPr>
      </w:pPr>
      <w:r w:rsidRPr="00C17963">
        <w:rPr>
          <w:rStyle w:val="a5"/>
          <w:sz w:val="28"/>
        </w:rPr>
        <w:t>III. ПРАВА СТОРОН</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6. </w:t>
      </w:r>
      <w:r w:rsidRPr="00C17963">
        <w:rPr>
          <w:rStyle w:val="a5"/>
          <w:rFonts w:ascii="Times New Roman" w:hAnsi="Times New Roman"/>
          <w:sz w:val="28"/>
        </w:rPr>
        <w:t>Наниматель вправе</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а) пользоваться общим имуществом многоквартирного дома;</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На вселение к родителям их детей, не достигших совершеннолетия, согласия остальных членов семьи и </w:t>
      </w:r>
      <w:proofErr w:type="spellStart"/>
      <w:r w:rsidRPr="00C17963">
        <w:rPr>
          <w:rFonts w:ascii="Times New Roman" w:hAnsi="Times New Roman"/>
          <w:sz w:val="28"/>
        </w:rPr>
        <w:t>Наймодателя</w:t>
      </w:r>
      <w:proofErr w:type="spellEnd"/>
      <w:r w:rsidRPr="00C17963">
        <w:rPr>
          <w:rFonts w:ascii="Times New Roman" w:hAnsi="Times New Roman"/>
          <w:sz w:val="28"/>
        </w:rPr>
        <w:t xml:space="preserve"> не требуется;</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в) сохранить права на жилое помещение при временном отсутствии его и членов его семьи;</w:t>
      </w:r>
      <w:r w:rsidRPr="00C17963">
        <w:rPr>
          <w:rFonts w:ascii="Times New Roman" w:hAnsi="Times New Roman"/>
          <w:sz w:val="28"/>
        </w:rPr>
        <w:br/>
        <w:t xml:space="preserve">г) требовать от </w:t>
      </w:r>
      <w:proofErr w:type="spellStart"/>
      <w:r w:rsidRPr="00C17963">
        <w:rPr>
          <w:rFonts w:ascii="Times New Roman" w:hAnsi="Times New Roman"/>
          <w:sz w:val="28"/>
        </w:rPr>
        <w:t>Наймодателя</w:t>
      </w:r>
      <w:proofErr w:type="spellEnd"/>
      <w:r w:rsidRPr="00C17963">
        <w:rPr>
          <w:rFonts w:ascii="Times New Roman" w:hAnsi="Times New Roman"/>
          <w:sz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75A34" w:rsidRPr="00C17963" w:rsidRDefault="00175A34" w:rsidP="00175A34">
      <w:pPr>
        <w:spacing w:after="0" w:line="240" w:lineRule="auto"/>
        <w:ind w:left="-709" w:right="-284" w:firstLine="567"/>
        <w:jc w:val="both"/>
        <w:rPr>
          <w:rFonts w:ascii="Times New Roman" w:hAnsi="Times New Roman"/>
          <w:sz w:val="28"/>
        </w:rPr>
      </w:pPr>
      <w:proofErr w:type="spellStart"/>
      <w:r w:rsidRPr="00C17963">
        <w:rPr>
          <w:rFonts w:ascii="Times New Roman" w:hAnsi="Times New Roman"/>
          <w:sz w:val="28"/>
        </w:rPr>
        <w:t>д</w:t>
      </w:r>
      <w:proofErr w:type="spellEnd"/>
      <w:r w:rsidRPr="00C17963">
        <w:rPr>
          <w:rFonts w:ascii="Times New Roman" w:hAnsi="Times New Roman"/>
          <w:sz w:val="2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е) расторгнуть в любое время настоящий договор с письменного согласия проживающих совместно с Нанимателем членов семьи;</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lastRenderedPageBreak/>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8. </w:t>
      </w:r>
      <w:proofErr w:type="spellStart"/>
      <w:r w:rsidRPr="00C17963">
        <w:rPr>
          <w:rStyle w:val="a5"/>
          <w:rFonts w:ascii="Times New Roman" w:hAnsi="Times New Roman"/>
          <w:sz w:val="28"/>
        </w:rPr>
        <w:t>Наймодатель</w:t>
      </w:r>
      <w:proofErr w:type="spellEnd"/>
      <w:r w:rsidRPr="00C17963">
        <w:rPr>
          <w:rStyle w:val="a5"/>
          <w:rFonts w:ascii="Times New Roman" w:hAnsi="Times New Roman"/>
          <w:sz w:val="28"/>
        </w:rPr>
        <w:t xml:space="preserve"> вправе</w:t>
      </w:r>
      <w:r w:rsidRPr="00C17963">
        <w:rPr>
          <w:rFonts w:ascii="Times New Roman" w:hAnsi="Times New Roman"/>
          <w:sz w:val="28"/>
        </w:rPr>
        <w:t>:</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а) требовать своевременного внесения платы за жилое помещение и коммунальные услуги;</w:t>
      </w:r>
      <w:r w:rsidRPr="00C17963">
        <w:rPr>
          <w:rFonts w:ascii="Times New Roman" w:hAnsi="Times New Roman"/>
          <w:sz w:val="28"/>
        </w:rPr>
        <w:b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pStyle w:val="center1"/>
        <w:spacing w:before="0" w:beforeAutospacing="0" w:after="0" w:afterAutospacing="0"/>
        <w:ind w:left="-709" w:right="-284" w:firstLine="567"/>
        <w:jc w:val="both"/>
        <w:rPr>
          <w:sz w:val="28"/>
        </w:rPr>
      </w:pPr>
      <w:r w:rsidRPr="00C17963">
        <w:rPr>
          <w:rStyle w:val="a5"/>
          <w:sz w:val="28"/>
        </w:rPr>
        <w:t>IV. ПОРЯДОК ИЗМЕНЕНИЯ, РАСТОРЖЕНИЯ И ПРЕКРАЩЕНИЯ ДОГОВОРА</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10. При выезде Нанимателя и членов его семьи в другое место жительства настоящий договор считается расторгнутым со дня выезда.</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11. По требованию </w:t>
      </w:r>
      <w:proofErr w:type="spellStart"/>
      <w:r w:rsidRPr="00C17963">
        <w:rPr>
          <w:rFonts w:ascii="Times New Roman" w:hAnsi="Times New Roman"/>
          <w:sz w:val="28"/>
        </w:rPr>
        <w:t>Наймодателя</w:t>
      </w:r>
      <w:proofErr w:type="spellEnd"/>
      <w:r w:rsidRPr="00C17963">
        <w:rPr>
          <w:rFonts w:ascii="Times New Roman" w:hAnsi="Times New Roman"/>
          <w:sz w:val="28"/>
        </w:rPr>
        <w:t xml:space="preserve"> настоящий </w:t>
      </w:r>
      <w:proofErr w:type="gramStart"/>
      <w:r w:rsidRPr="00C17963">
        <w:rPr>
          <w:rFonts w:ascii="Times New Roman" w:hAnsi="Times New Roman"/>
          <w:sz w:val="28"/>
        </w:rPr>
        <w:t>договор</w:t>
      </w:r>
      <w:proofErr w:type="gramEnd"/>
      <w:r w:rsidRPr="00C17963">
        <w:rPr>
          <w:rFonts w:ascii="Times New Roman" w:hAnsi="Times New Roman"/>
          <w:sz w:val="28"/>
        </w:rPr>
        <w:t xml:space="preserve"> может быть расторгнут в судебном порядке в следующих случаях:</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а) использование Нанимателем жилого помещения не по назначению;</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б) разрушение или повреждение жилого помещения Нанимателем или другими гражданами, за действия которых он отвечает;</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г) невнесение Нанимателем платы за жилое помещение и (или) коммунальные услуги в течение более 6 месяцев.</w:t>
      </w:r>
    </w:p>
    <w:p w:rsidR="00175A34" w:rsidRPr="00175A34" w:rsidRDefault="00175A34" w:rsidP="00175A34">
      <w:pPr>
        <w:spacing w:after="0" w:line="240" w:lineRule="auto"/>
        <w:ind w:left="-709" w:right="-284" w:firstLine="567"/>
        <w:jc w:val="both"/>
        <w:rPr>
          <w:rStyle w:val="a5"/>
          <w:rFonts w:ascii="Times New Roman" w:hAnsi="Times New Roman"/>
          <w:b w:val="0"/>
          <w:bCs w:val="0"/>
          <w:sz w:val="28"/>
        </w:rPr>
      </w:pPr>
      <w:r w:rsidRPr="00C17963">
        <w:rPr>
          <w:rFonts w:ascii="Times New Roman" w:hAnsi="Times New Roman"/>
          <w:sz w:val="28"/>
        </w:rPr>
        <w:t xml:space="preserve">12. Настоящий </w:t>
      </w:r>
      <w:proofErr w:type="gramStart"/>
      <w:r w:rsidRPr="00C17963">
        <w:rPr>
          <w:rFonts w:ascii="Times New Roman" w:hAnsi="Times New Roman"/>
          <w:sz w:val="28"/>
        </w:rPr>
        <w:t>договор</w:t>
      </w:r>
      <w:proofErr w:type="gramEnd"/>
      <w:r w:rsidRPr="00C17963">
        <w:rPr>
          <w:rFonts w:ascii="Times New Roman" w:hAnsi="Times New Roman"/>
          <w:sz w:val="28"/>
        </w:rPr>
        <w:t xml:space="preserve"> может быть расторгнут в судебном порядке в иных случаях, предусмотренных Жилищным кодексом Российской Федерации.</w:t>
      </w:r>
    </w:p>
    <w:p w:rsidR="00175A34" w:rsidRPr="00C17963" w:rsidRDefault="00175A34" w:rsidP="00175A34">
      <w:pPr>
        <w:pStyle w:val="center1"/>
        <w:spacing w:before="0" w:beforeAutospacing="0" w:after="0" w:afterAutospacing="0"/>
        <w:ind w:left="-709" w:right="-284" w:firstLine="567"/>
        <w:jc w:val="both"/>
        <w:rPr>
          <w:rStyle w:val="a5"/>
          <w:sz w:val="28"/>
        </w:rPr>
      </w:pPr>
    </w:p>
    <w:p w:rsidR="00175A34" w:rsidRPr="00C17963" w:rsidRDefault="00175A34" w:rsidP="00175A34">
      <w:pPr>
        <w:pStyle w:val="center1"/>
        <w:spacing w:before="0" w:beforeAutospacing="0" w:after="0" w:afterAutospacing="0"/>
        <w:ind w:left="-709" w:right="-284" w:firstLine="567"/>
        <w:jc w:val="both"/>
        <w:rPr>
          <w:sz w:val="28"/>
        </w:rPr>
      </w:pPr>
      <w:r w:rsidRPr="00C17963">
        <w:rPr>
          <w:rStyle w:val="a5"/>
          <w:sz w:val="28"/>
        </w:rPr>
        <w:t>V. ПРОЧИЕ УСЛОВИЯ</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 xml:space="preserve">14. Настоящий договор составлен в 2 экземплярах, один из которых находится у </w:t>
      </w:r>
      <w:proofErr w:type="spellStart"/>
      <w:r w:rsidRPr="00C17963">
        <w:rPr>
          <w:rFonts w:ascii="Times New Roman" w:hAnsi="Times New Roman"/>
          <w:sz w:val="28"/>
        </w:rPr>
        <w:t>Наймодателя</w:t>
      </w:r>
      <w:proofErr w:type="spellEnd"/>
      <w:r w:rsidRPr="00C17963">
        <w:rPr>
          <w:rFonts w:ascii="Times New Roman" w:hAnsi="Times New Roman"/>
          <w:sz w:val="28"/>
        </w:rPr>
        <w:t>, другой - у Нанимателя.</w:t>
      </w:r>
    </w:p>
    <w:p w:rsidR="00175A34" w:rsidRPr="00C17963" w:rsidRDefault="00175A34" w:rsidP="00175A34">
      <w:pPr>
        <w:spacing w:after="0" w:line="240" w:lineRule="auto"/>
        <w:ind w:left="-709" w:right="-284" w:firstLine="567"/>
        <w:jc w:val="both"/>
        <w:rPr>
          <w:rFonts w:ascii="Times New Roman" w:hAnsi="Times New Roman"/>
          <w:sz w:val="28"/>
        </w:rPr>
      </w:pPr>
    </w:p>
    <w:p w:rsidR="00175A34" w:rsidRPr="00C17963" w:rsidRDefault="00175A34" w:rsidP="00175A34">
      <w:pPr>
        <w:pStyle w:val="center1"/>
        <w:spacing w:before="0" w:beforeAutospacing="0" w:after="0" w:afterAutospacing="0"/>
        <w:ind w:left="-709" w:right="-284" w:firstLine="567"/>
        <w:jc w:val="both"/>
        <w:rPr>
          <w:sz w:val="28"/>
        </w:rPr>
      </w:pPr>
      <w:r w:rsidRPr="00C17963">
        <w:rPr>
          <w:rStyle w:val="a5"/>
          <w:sz w:val="28"/>
        </w:rPr>
        <w:t>ПОДПИСИ СТОРОН</w:t>
      </w:r>
    </w:p>
    <w:p w:rsidR="00175A34" w:rsidRPr="00C17963" w:rsidRDefault="00175A34" w:rsidP="00175A34">
      <w:pPr>
        <w:spacing w:after="0" w:line="240" w:lineRule="auto"/>
        <w:ind w:left="-709" w:right="-284" w:firstLine="567"/>
        <w:jc w:val="both"/>
        <w:rPr>
          <w:rFonts w:ascii="Times New Roman" w:hAnsi="Times New Roman"/>
          <w:sz w:val="28"/>
          <w:szCs w:val="20"/>
          <w:shd w:val="clear" w:color="auto" w:fill="E9E9E9"/>
        </w:rPr>
      </w:pPr>
      <w:r w:rsidRPr="00C17963">
        <w:rPr>
          <w:rFonts w:ascii="Times New Roman" w:hAnsi="Times New Roman"/>
          <w:sz w:val="28"/>
        </w:rPr>
        <w:br/>
      </w:r>
      <w:proofErr w:type="spellStart"/>
      <w:r w:rsidRPr="00C17963">
        <w:rPr>
          <w:rFonts w:ascii="Times New Roman" w:hAnsi="Times New Roman"/>
          <w:sz w:val="28"/>
        </w:rPr>
        <w:t>Наймодатель</w:t>
      </w:r>
      <w:proofErr w:type="spellEnd"/>
      <w:r w:rsidRPr="00C17963">
        <w:rPr>
          <w:rFonts w:ascii="Times New Roman" w:hAnsi="Times New Roman"/>
          <w:sz w:val="28"/>
        </w:rPr>
        <w:t xml:space="preserve"> </w:t>
      </w:r>
      <w:r w:rsidRPr="00C17963">
        <w:rPr>
          <w:rFonts w:ascii="Times New Roman" w:hAnsi="Times New Roman"/>
          <w:sz w:val="28"/>
          <w:szCs w:val="20"/>
          <w:shd w:val="clear" w:color="auto" w:fill="E9E9E9"/>
        </w:rPr>
        <w:t>(подпись, Ф.И.О.)</w:t>
      </w:r>
    </w:p>
    <w:p w:rsidR="00175A34" w:rsidRPr="00C17963"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М.П.</w:t>
      </w:r>
      <w:r w:rsidRPr="00C17963">
        <w:rPr>
          <w:rFonts w:ascii="Times New Roman" w:hAnsi="Times New Roman"/>
          <w:sz w:val="28"/>
        </w:rPr>
        <w:br/>
        <w:t>«___» ___________ 20___ г.</w:t>
      </w:r>
    </w:p>
    <w:p w:rsidR="00175A34" w:rsidRPr="00C17963" w:rsidRDefault="00175A34" w:rsidP="00175A34">
      <w:pPr>
        <w:spacing w:after="0" w:line="240" w:lineRule="auto"/>
        <w:ind w:left="-709" w:right="-284" w:firstLine="567"/>
        <w:jc w:val="both"/>
        <w:rPr>
          <w:rFonts w:ascii="Times New Roman" w:hAnsi="Times New Roman"/>
          <w:sz w:val="28"/>
          <w:szCs w:val="20"/>
          <w:shd w:val="clear" w:color="auto" w:fill="E9E9E9"/>
        </w:rPr>
      </w:pPr>
      <w:r w:rsidRPr="00C17963">
        <w:rPr>
          <w:rFonts w:ascii="Times New Roman" w:hAnsi="Times New Roman"/>
          <w:sz w:val="28"/>
        </w:rPr>
        <w:br/>
      </w:r>
      <w:r w:rsidRPr="00C17963">
        <w:rPr>
          <w:rFonts w:ascii="Times New Roman" w:hAnsi="Times New Roman"/>
          <w:sz w:val="28"/>
        </w:rPr>
        <w:br/>
        <w:t xml:space="preserve">Наниматель </w:t>
      </w:r>
      <w:r w:rsidRPr="00C17963">
        <w:rPr>
          <w:rFonts w:ascii="Times New Roman" w:hAnsi="Times New Roman"/>
          <w:sz w:val="28"/>
          <w:szCs w:val="20"/>
          <w:shd w:val="clear" w:color="auto" w:fill="E9E9E9"/>
        </w:rPr>
        <w:t>(подпись, Ф.И.О.)</w:t>
      </w:r>
    </w:p>
    <w:p w:rsidR="00175A34" w:rsidRDefault="00175A34" w:rsidP="00175A34">
      <w:pPr>
        <w:spacing w:after="0" w:line="240" w:lineRule="auto"/>
        <w:ind w:left="-709" w:right="-284" w:firstLine="567"/>
        <w:jc w:val="both"/>
        <w:rPr>
          <w:rFonts w:ascii="Times New Roman" w:hAnsi="Times New Roman"/>
          <w:sz w:val="28"/>
        </w:rPr>
      </w:pPr>
      <w:r w:rsidRPr="00C17963">
        <w:rPr>
          <w:rFonts w:ascii="Times New Roman" w:hAnsi="Times New Roman"/>
          <w:sz w:val="28"/>
        </w:rPr>
        <w:t>М.П.</w:t>
      </w:r>
      <w:r w:rsidRPr="00C17963">
        <w:rPr>
          <w:rFonts w:ascii="Times New Roman" w:hAnsi="Times New Roman"/>
          <w:sz w:val="28"/>
        </w:rPr>
        <w:br/>
        <w:t>«___» ___________ 20___ г.</w:t>
      </w:r>
    </w:p>
    <w:p w:rsidR="00174C7A" w:rsidRDefault="00174C7A" w:rsidP="00174C7A">
      <w:pPr>
        <w:spacing w:after="0" w:line="240" w:lineRule="auto"/>
        <w:ind w:left="-709" w:right="-284" w:firstLine="567"/>
        <w:jc w:val="right"/>
        <w:rPr>
          <w:rFonts w:ascii="Times New Roman" w:eastAsia="Times New Roman" w:hAnsi="Times New Roman" w:cs="Times New Roman"/>
          <w:sz w:val="18"/>
          <w:szCs w:val="18"/>
        </w:rPr>
      </w:pPr>
    </w:p>
    <w:p w:rsidR="00174C7A" w:rsidRDefault="00174C7A" w:rsidP="00174C7A">
      <w:pPr>
        <w:spacing w:after="0" w:line="240" w:lineRule="auto"/>
        <w:ind w:left="-709" w:right="-284" w:firstLine="567"/>
        <w:jc w:val="right"/>
        <w:rPr>
          <w:rFonts w:ascii="Times New Roman" w:eastAsia="Times New Roman" w:hAnsi="Times New Roman" w:cs="Times New Roman"/>
          <w:sz w:val="18"/>
          <w:szCs w:val="18"/>
        </w:rPr>
      </w:pPr>
    </w:p>
    <w:p w:rsidR="00174C7A" w:rsidRDefault="00F81B85" w:rsidP="00174C7A">
      <w:pPr>
        <w:spacing w:after="0" w:line="240" w:lineRule="auto"/>
        <w:ind w:left="-709" w:right="-284" w:firstLine="567"/>
        <w:jc w:val="right"/>
        <w:rPr>
          <w:rFonts w:ascii="Times New Roman" w:eastAsia="Times New Roman" w:hAnsi="Times New Roman" w:cs="Times New Roman"/>
          <w:sz w:val="18"/>
          <w:szCs w:val="18"/>
        </w:rPr>
      </w:pPr>
      <w:r w:rsidRPr="001660B1">
        <w:rPr>
          <w:rFonts w:ascii="Times New Roman" w:eastAsia="Times New Roman" w:hAnsi="Times New Roman" w:cs="Times New Roman"/>
          <w:color w:val="333333"/>
          <w:sz w:val="18"/>
          <w:szCs w:val="18"/>
          <w:lang w:eastAsia="ru-RU"/>
        </w:rPr>
        <w:t>Приложение N</w:t>
      </w:r>
      <w:r w:rsidR="00AC7C39">
        <w:rPr>
          <w:rFonts w:ascii="Times New Roman" w:eastAsia="Times New Roman" w:hAnsi="Times New Roman" w:cs="Times New Roman"/>
          <w:color w:val="333333"/>
          <w:sz w:val="18"/>
          <w:szCs w:val="18"/>
          <w:lang w:eastAsia="ru-RU"/>
        </w:rPr>
        <w:t xml:space="preserve"> 6</w:t>
      </w:r>
    </w:p>
    <w:p w:rsidR="00F81B85" w:rsidRDefault="00F81B85" w:rsidP="00F81B85">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F81B85" w:rsidRDefault="00F81B85" w:rsidP="00F81B85">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F81B85" w:rsidRDefault="00F81B85" w:rsidP="00F81B85">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F81B85" w:rsidRDefault="00F81B85" w:rsidP="00F81B85">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F81B85" w:rsidRDefault="00F81B85" w:rsidP="00F81B85">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F81B85" w:rsidRPr="001660B1" w:rsidRDefault="00F81B85" w:rsidP="00F81B85">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6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center"/>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ТИПОВОЙ ДОГОВОР</w:t>
      </w:r>
    </w:p>
    <w:p w:rsidR="00775FC3" w:rsidRPr="00C17963" w:rsidRDefault="00775FC3" w:rsidP="00C6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center"/>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найма жилого помещения фонда</w:t>
      </w:r>
    </w:p>
    <w:p w:rsidR="00775FC3" w:rsidRPr="00C17963" w:rsidRDefault="00775FC3" w:rsidP="00C6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center"/>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для временного поселения вынужденных переселенцев</w:t>
      </w:r>
    </w:p>
    <w:p w:rsidR="00775FC3" w:rsidRPr="00C17963" w:rsidRDefault="00775FC3" w:rsidP="00C6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center"/>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N _________________</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               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(наименование населенного пункта)                  (число, месяц, год)</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C6610C">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(наименование уполномоченного федерального органа исполнительной власти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или его территориального органа)</w:t>
      </w:r>
    </w:p>
    <w:p w:rsidR="006A6524"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действующий</w:t>
      </w:r>
      <w:proofErr w:type="gramEnd"/>
      <w:r w:rsidRPr="00C17963">
        <w:rPr>
          <w:rFonts w:ascii="Times New Roman" w:eastAsia="Times New Roman" w:hAnsi="Times New Roman" w:cs="Courier New"/>
          <w:sz w:val="28"/>
          <w:szCs w:val="20"/>
        </w:rPr>
        <w:t xml:space="preserve"> на основании </w:t>
      </w:r>
      <w:r w:rsidR="006A6524" w:rsidRPr="00C17963">
        <w:rPr>
          <w:rFonts w:ascii="Times New Roman" w:eastAsia="Times New Roman" w:hAnsi="Times New Roman" w:cs="Courier New"/>
          <w:sz w:val="28"/>
          <w:szCs w:val="20"/>
        </w:rPr>
        <w:t xml:space="preserve"> </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B20E7F">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уполномочивающего документа, его дата и номер)</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именуемый  в  дальнейшем  </w:t>
      </w:r>
      <w:proofErr w:type="spellStart"/>
      <w:r w:rsidRPr="00C17963">
        <w:rPr>
          <w:rFonts w:ascii="Times New Roman" w:eastAsia="Times New Roman" w:hAnsi="Times New Roman" w:cs="Courier New"/>
          <w:sz w:val="28"/>
          <w:szCs w:val="20"/>
        </w:rPr>
        <w:t>Наймодателем</w:t>
      </w:r>
      <w:proofErr w:type="spellEnd"/>
      <w:r w:rsidRPr="00C17963">
        <w:rPr>
          <w:rFonts w:ascii="Times New Roman" w:eastAsia="Times New Roman" w:hAnsi="Times New Roman" w:cs="Courier New"/>
          <w:sz w:val="28"/>
          <w:szCs w:val="20"/>
        </w:rPr>
        <w:t>,  с одной стороны, и граждани</w:t>
      </w:r>
      <w:proofErr w:type="gramStart"/>
      <w:r w:rsidRPr="00C17963">
        <w:rPr>
          <w:rFonts w:ascii="Times New Roman" w:eastAsia="Times New Roman" w:hAnsi="Times New Roman" w:cs="Courier New"/>
          <w:sz w:val="28"/>
          <w:szCs w:val="20"/>
        </w:rPr>
        <w:t>н(</w:t>
      </w:r>
      <w:proofErr w:type="spellStart"/>
      <w:proofErr w:type="gramEnd"/>
      <w:r w:rsidRPr="00C17963">
        <w:rPr>
          <w:rFonts w:ascii="Times New Roman" w:eastAsia="Times New Roman" w:hAnsi="Times New Roman" w:cs="Courier New"/>
          <w:sz w:val="28"/>
          <w:szCs w:val="20"/>
        </w:rPr>
        <w:t>ка</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B20E7F">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(фамилия, имя, отчество)</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B20E7F"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именуемый</w:t>
      </w:r>
      <w:proofErr w:type="gramEnd"/>
      <w:r w:rsidRPr="00C17963">
        <w:rPr>
          <w:rFonts w:ascii="Times New Roman" w:eastAsia="Times New Roman" w:hAnsi="Times New Roman" w:cs="Courier New"/>
          <w:sz w:val="28"/>
          <w:szCs w:val="20"/>
        </w:rPr>
        <w:t xml:space="preserve"> в дальнейшем Нанимателем, с другой стороны, заключили </w:t>
      </w:r>
    </w:p>
    <w:p w:rsidR="00775FC3" w:rsidRPr="00C17963" w:rsidRDefault="00775FC3" w:rsidP="00B2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настоящий</w:t>
      </w:r>
      <w:r w:rsidR="00B20E7F">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Договор о нижеследующем.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 Предмет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1. 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передает  Нанимателю  и членам его семьи за плату </w:t>
      </w:r>
      <w:proofErr w:type="gramStart"/>
      <w:r w:rsidRPr="00C17963">
        <w:rPr>
          <w:rFonts w:ascii="Times New Roman" w:eastAsia="Times New Roman" w:hAnsi="Times New Roman" w:cs="Courier New"/>
          <w:sz w:val="28"/>
          <w:szCs w:val="20"/>
        </w:rPr>
        <w:t>во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владение  и  пользование  жилое  помещение,  находящееся   в  </w:t>
      </w:r>
      <w:proofErr w:type="gramStart"/>
      <w:r w:rsidRPr="00C17963">
        <w:rPr>
          <w:rFonts w:ascii="Times New Roman" w:eastAsia="Times New Roman" w:hAnsi="Times New Roman" w:cs="Courier New"/>
          <w:sz w:val="28"/>
          <w:szCs w:val="20"/>
        </w:rPr>
        <w:t>федеральной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собственности  на  основании  Свидетельства о государственной регистрации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права от "__" _________ 200__ г. N _____, </w:t>
      </w:r>
      <w:proofErr w:type="gramStart"/>
      <w:r w:rsidRPr="00C17963">
        <w:rPr>
          <w:rFonts w:ascii="Times New Roman" w:eastAsia="Times New Roman" w:hAnsi="Times New Roman" w:cs="Courier New"/>
          <w:sz w:val="28"/>
          <w:szCs w:val="20"/>
        </w:rPr>
        <w:t>состоящее</w:t>
      </w:r>
      <w:proofErr w:type="gramEnd"/>
      <w:r w:rsidRPr="00C17963">
        <w:rPr>
          <w:rFonts w:ascii="Times New Roman" w:eastAsia="Times New Roman" w:hAnsi="Times New Roman" w:cs="Courier New"/>
          <w:sz w:val="28"/>
          <w:szCs w:val="20"/>
        </w:rPr>
        <w:t xml:space="preserve"> из квартиры (комнаты)</w:t>
      </w:r>
    </w:p>
    <w:p w:rsidR="00B20E7F"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общей площадью _______ кв. метров, </w:t>
      </w:r>
      <w:proofErr w:type="gramStart"/>
      <w:r w:rsidRPr="00C17963">
        <w:rPr>
          <w:rFonts w:ascii="Times New Roman" w:eastAsia="Times New Roman" w:hAnsi="Times New Roman" w:cs="Courier New"/>
          <w:sz w:val="28"/>
          <w:szCs w:val="20"/>
        </w:rPr>
        <w:t>расположенное</w:t>
      </w:r>
      <w:proofErr w:type="gramEnd"/>
      <w:r w:rsidRPr="00C17963">
        <w:rPr>
          <w:rFonts w:ascii="Times New Roman" w:eastAsia="Times New Roman" w:hAnsi="Times New Roman" w:cs="Courier New"/>
          <w:sz w:val="28"/>
          <w:szCs w:val="20"/>
        </w:rPr>
        <w:t xml:space="preserve"> </w:t>
      </w:r>
      <w:r w:rsidR="00B20E7F">
        <w:rPr>
          <w:rFonts w:ascii="Times New Roman" w:eastAsia="Times New Roman" w:hAnsi="Times New Roman" w:cs="Courier New"/>
          <w:sz w:val="28"/>
          <w:szCs w:val="20"/>
        </w:rPr>
        <w:t xml:space="preserve"> </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в 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 ____, корп. _____, кв. ______, для временного проживания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Жилое   помещение    предоставлено    в    связи   с   признанием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гражданина    вынужденным    переселенцем    на     основании     решения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B20E7F">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органа, принявшего решение, дата и номер решения)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Предоставляемое жилое помещение отнесено  к  фонду для </w:t>
      </w:r>
      <w:proofErr w:type="gramStart"/>
      <w:r w:rsidRPr="00C17963">
        <w:rPr>
          <w:rFonts w:ascii="Times New Roman" w:eastAsia="Times New Roman" w:hAnsi="Times New Roman" w:cs="Courier New"/>
          <w:sz w:val="28"/>
          <w:szCs w:val="20"/>
        </w:rPr>
        <w:t>временного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поселения    вынужденных     переселенцев     на     основании    решения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B20E7F">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(наименование органа, осуществляющего управление жилищным фондом, дата 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номер решения)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Характеристика    предоставляемого    жилого       помещения, 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технического  состояния,   а   также   санитарно-технического   и   иного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оборудования, находящегося  в  нем,  содержится  в  техническом  паспорте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Совместно с Нанимателем в жилое  помещение  вселяются  </w:t>
      </w:r>
      <w:proofErr w:type="gramStart"/>
      <w:r w:rsidRPr="00C17963">
        <w:rPr>
          <w:rFonts w:ascii="Times New Roman" w:eastAsia="Times New Roman" w:hAnsi="Times New Roman" w:cs="Courier New"/>
          <w:sz w:val="28"/>
          <w:szCs w:val="20"/>
        </w:rPr>
        <w:t>следующие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члены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 Права и обязанности Нанимателя и членов его семьи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Наниматель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на пользование жилым помещением вместе  с  членами  его   семьи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течение срока действия статуса вынужденных переселенцев;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на пользование общим имуществом в многоквартирном доме;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на  неприкосновенность  жилища  и  недопустимость   произвольного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лишения жилого помещения. Никто не вправе проникать в жилое помещение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согласия проживающих в нем на законных основаниях  граждан  иначе   как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и случаях, предусмотренных федеральным законом, или на  основании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судебного решения. </w:t>
      </w:r>
      <w:proofErr w:type="gramStart"/>
      <w:r w:rsidRPr="00C17963">
        <w:rPr>
          <w:rFonts w:ascii="Times New Roman" w:eastAsia="Times New Roman" w:hAnsi="Times New Roman" w:cs="Courier New"/>
          <w:sz w:val="28"/>
          <w:szCs w:val="20"/>
        </w:rPr>
        <w:t>Проживающие</w:t>
      </w:r>
      <w:proofErr w:type="gramEnd"/>
      <w:r w:rsidRPr="00C17963">
        <w:rPr>
          <w:rFonts w:ascii="Times New Roman" w:eastAsia="Times New Roman" w:hAnsi="Times New Roman" w:cs="Courier New"/>
          <w:sz w:val="28"/>
          <w:szCs w:val="20"/>
        </w:rPr>
        <w:t xml:space="preserve"> в жилом помещении на  законных  основаниях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граждане не могут быть выселены из  жилого  помещения  или   ограничены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праве</w:t>
      </w:r>
      <w:proofErr w:type="gramEnd"/>
      <w:r w:rsidRPr="00C17963">
        <w:rPr>
          <w:rFonts w:ascii="Times New Roman" w:eastAsia="Times New Roman" w:hAnsi="Times New Roman" w:cs="Courier New"/>
          <w:sz w:val="28"/>
          <w:szCs w:val="20"/>
        </w:rPr>
        <w:t xml:space="preserve">  пользования  иначе  как  в  порядке  и  по     основаниям, которые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lastRenderedPageBreak/>
        <w:t xml:space="preserve">предусмотрены   </w:t>
      </w:r>
      <w:hyperlink r:id="rId8" w:anchor="block_35"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 другими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федеральными законами;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на расторжение в любое время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на получение субсидий на оплату жилого помещения  и  коммунальных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 в  порядке  и  на  условиях,  установленных  </w:t>
      </w:r>
      <w:hyperlink r:id="rId9" w:anchor="block_159" w:history="1">
        <w:r w:rsidRPr="00C17963">
          <w:rPr>
            <w:rFonts w:ascii="Times New Roman" w:eastAsia="Times New Roman" w:hAnsi="Times New Roman" w:cs="Courier New"/>
            <w:color w:val="0000FF"/>
            <w:sz w:val="28"/>
            <w:szCs w:val="20"/>
            <w:u w:val="single"/>
          </w:rPr>
          <w:t>статьей 159</w:t>
        </w:r>
      </w:hyperlink>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Жилищного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может    иметь     иные     права,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10" w:anchor="block_67"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Наниматель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использовать  жилое  помещение  по  назначению  и   в   пределах,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установленных</w:t>
      </w:r>
      <w:proofErr w:type="gramEnd"/>
      <w:r w:rsidRPr="00C17963">
        <w:rPr>
          <w:rFonts w:ascii="Times New Roman" w:eastAsia="Times New Roman" w:hAnsi="Times New Roman" w:cs="Courier New"/>
          <w:sz w:val="28"/>
          <w:szCs w:val="20"/>
        </w:rPr>
        <w:t xml:space="preserve"> </w:t>
      </w:r>
      <w:hyperlink r:id="rId11" w:anchor="block_17"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соблюдать правила пользования жилым помещением;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обеспечивать сохранность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поддерживать в надлежащем состоянии жилое помещение.  Самовольное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переустройство или перепланировка жилого помещения не допускается;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проводить текущий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своевременно вносить плату  за  жилое  помещение  и  </w:t>
      </w:r>
      <w:proofErr w:type="gramStart"/>
      <w:r w:rsidRPr="00C17963">
        <w:rPr>
          <w:rFonts w:ascii="Times New Roman" w:eastAsia="Times New Roman" w:hAnsi="Times New Roman" w:cs="Courier New"/>
          <w:sz w:val="28"/>
          <w:szCs w:val="20"/>
        </w:rPr>
        <w:t>коммунальные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услуги  (обязательные  платежи).  Обязанность  вносить  плату    за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и коммунальные услуги возникает с момента заключения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  Несвоевременное  внесение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влечет взимание пеней в размере  и  порядке,  которые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установлены </w:t>
      </w:r>
      <w:hyperlink r:id="rId12" w:anchor="block_155" w:history="1">
        <w:r w:rsidRPr="00C17963">
          <w:rPr>
            <w:rFonts w:ascii="Times New Roman" w:eastAsia="Times New Roman" w:hAnsi="Times New Roman" w:cs="Courier New"/>
            <w:color w:val="0000FF"/>
            <w:sz w:val="28"/>
            <w:szCs w:val="20"/>
            <w:u w:val="single"/>
          </w:rPr>
          <w:t>статьей 155</w:t>
        </w:r>
      </w:hyperlink>
      <w:r w:rsidRPr="00C17963">
        <w:rPr>
          <w:rFonts w:ascii="Times New Roman" w:eastAsia="Times New Roman" w:hAnsi="Times New Roman" w:cs="Courier New"/>
          <w:sz w:val="28"/>
          <w:szCs w:val="20"/>
        </w:rPr>
        <w:t xml:space="preserve"> Жилищного 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допускать  в  жилое  помещение  в  заранее    согласованное время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представителя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xml:space="preserve">  для  осмотра  технического  состояния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помещения, санитарно-технического и иного  оборудования,   находящегося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нем</w:t>
      </w:r>
      <w:proofErr w:type="gramEnd"/>
      <w:r w:rsidRPr="00C17963">
        <w:rPr>
          <w:rFonts w:ascii="Times New Roman" w:eastAsia="Times New Roman" w:hAnsi="Times New Roman" w:cs="Courier New"/>
          <w:sz w:val="28"/>
          <w:szCs w:val="20"/>
        </w:rPr>
        <w:t>, а также для выполнения необходимых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при   обнаружении    неисправностей    жилого       помещения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санитарно-технического  и  иного  оборудования,   находящегося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немедленно  принимать  возможные  меры  к  их  устранению  и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необходимости  сообщать  о  них   </w:t>
      </w: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или   в   </w:t>
      </w:r>
      <w:proofErr w:type="gramStart"/>
      <w:r w:rsidRPr="00C17963">
        <w:rPr>
          <w:rFonts w:ascii="Times New Roman" w:eastAsia="Times New Roman" w:hAnsi="Times New Roman" w:cs="Courier New"/>
          <w:sz w:val="28"/>
          <w:szCs w:val="20"/>
        </w:rPr>
        <w:t>соответствующую</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обслуживающую или управляющую организацию;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осуществлять пользование жилым  помещением  с  учетом  соблюдения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 и законных  интересов  соседей,  требований  пожарной  безопасности,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санитарно-гигиенических,     экологических     и          иных требований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при расторжении или прекращении настоящего  Договора в </w:t>
      </w:r>
      <w:proofErr w:type="gramStart"/>
      <w:r w:rsidRPr="00C17963">
        <w:rPr>
          <w:rFonts w:ascii="Times New Roman" w:eastAsia="Times New Roman" w:hAnsi="Times New Roman" w:cs="Courier New"/>
          <w:sz w:val="28"/>
          <w:szCs w:val="20"/>
        </w:rPr>
        <w:t>месячный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срок освободить  жилое  помещение.  В  случае  отказа  освободить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помещение Наниматель и члены его семьи  подлежат  выселению  в  </w:t>
      </w:r>
      <w:proofErr w:type="gramStart"/>
      <w:r w:rsidRPr="00C17963">
        <w:rPr>
          <w:rFonts w:ascii="Times New Roman" w:eastAsia="Times New Roman" w:hAnsi="Times New Roman" w:cs="Courier New"/>
          <w:sz w:val="28"/>
          <w:szCs w:val="20"/>
        </w:rPr>
        <w:t>судебном</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при освобождении жилого помещения сдать  его в течение   срока,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предусмотренного    </w:t>
      </w:r>
      <w:hyperlink r:id="rId13" w:anchor="block_710" w:history="1">
        <w:r w:rsidRPr="00C17963">
          <w:rPr>
            <w:rFonts w:ascii="Times New Roman" w:eastAsia="Times New Roman" w:hAnsi="Times New Roman" w:cs="Courier New"/>
            <w:color w:val="0000FF"/>
            <w:sz w:val="28"/>
            <w:szCs w:val="20"/>
            <w:u w:val="single"/>
          </w:rPr>
          <w:t xml:space="preserve">подпунктом 10 </w:t>
        </w:r>
      </w:hyperlink>
      <w:r w:rsidRPr="00C17963">
        <w:rPr>
          <w:rFonts w:ascii="Times New Roman" w:eastAsia="Times New Roman" w:hAnsi="Times New Roman" w:cs="Courier New"/>
          <w:sz w:val="28"/>
          <w:szCs w:val="20"/>
        </w:rPr>
        <w:t xml:space="preserve"> настоящего    пункта,   </w:t>
      </w: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надлежащем состоянии, оплатить стоимость не </w:t>
      </w:r>
      <w:proofErr w:type="gramStart"/>
      <w:r w:rsidRPr="00C17963">
        <w:rPr>
          <w:rFonts w:ascii="Times New Roman" w:eastAsia="Times New Roman" w:hAnsi="Times New Roman" w:cs="Courier New"/>
          <w:sz w:val="28"/>
          <w:szCs w:val="20"/>
        </w:rPr>
        <w:t>произведенного</w:t>
      </w:r>
      <w:proofErr w:type="gramEnd"/>
      <w:r w:rsidRPr="00C17963">
        <w:rPr>
          <w:rFonts w:ascii="Times New Roman" w:eastAsia="Times New Roman" w:hAnsi="Times New Roman" w:cs="Courier New"/>
          <w:sz w:val="28"/>
          <w:szCs w:val="20"/>
        </w:rPr>
        <w:t xml:space="preserve">   Нанимателем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  входящего  в  его  обязанности  текущего    ремонта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а также погасить задолженность по оплате жилого помещения и </w:t>
      </w:r>
      <w:proofErr w:type="gramStart"/>
      <w:r w:rsidRPr="00C17963">
        <w:rPr>
          <w:rFonts w:ascii="Times New Roman" w:eastAsia="Times New Roman" w:hAnsi="Times New Roman" w:cs="Courier New"/>
          <w:sz w:val="28"/>
          <w:szCs w:val="20"/>
        </w:rPr>
        <w:t>коммунальных</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14" w:anchor="block_67"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8. Наниматель не вправе осуществлять обмен жилого помещения, а также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передавать его в поднаем.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Члены  семьи  Нанимателя  имеют  право   на     пользование </w:t>
      </w:r>
      <w:proofErr w:type="gramStart"/>
      <w:r w:rsidRPr="00C17963">
        <w:rPr>
          <w:rFonts w:ascii="Times New Roman" w:eastAsia="Times New Roman" w:hAnsi="Times New Roman" w:cs="Courier New"/>
          <w:sz w:val="28"/>
          <w:szCs w:val="20"/>
        </w:rPr>
        <w:t>жилым</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помещением наравне с Нанимателем и имеют равные права  и  обязанности  </w:t>
      </w:r>
      <w:proofErr w:type="gramStart"/>
      <w:r w:rsidRPr="00C17963">
        <w:rPr>
          <w:rFonts w:ascii="Times New Roman" w:eastAsia="Times New Roman" w:hAnsi="Times New Roman" w:cs="Courier New"/>
          <w:sz w:val="28"/>
          <w:szCs w:val="20"/>
        </w:rPr>
        <w:t>по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настоящему Договору.</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Дееспособные  члены  семьи   Нанимателя   несут     </w:t>
      </w:r>
      <w:proofErr w:type="gramStart"/>
      <w:r w:rsidRPr="00C17963">
        <w:rPr>
          <w:rFonts w:ascii="Times New Roman" w:eastAsia="Times New Roman" w:hAnsi="Times New Roman" w:cs="Courier New"/>
          <w:sz w:val="28"/>
          <w:szCs w:val="20"/>
        </w:rPr>
        <w:t>солидарную</w:t>
      </w:r>
      <w:proofErr w:type="gramEnd"/>
      <w:r w:rsidRPr="00C17963">
        <w:rPr>
          <w:rFonts w:ascii="Times New Roman" w:eastAsia="Times New Roman" w:hAnsi="Times New Roman" w:cs="Courier New"/>
          <w:sz w:val="28"/>
          <w:szCs w:val="20"/>
        </w:rPr>
        <w:t xml:space="preserve"> с</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ответственность по обязательствам, вытекающим  из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Если  гражданин  перестал  быть  членом  семьи    Нанимателя, но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продолжает проживать в жилом  помещении,  за  ним  сохраняются   </w:t>
      </w:r>
      <w:proofErr w:type="gramStart"/>
      <w:r w:rsidRPr="00C17963">
        <w:rPr>
          <w:rFonts w:ascii="Times New Roman" w:eastAsia="Times New Roman" w:hAnsi="Times New Roman" w:cs="Courier New"/>
          <w:sz w:val="28"/>
          <w:szCs w:val="20"/>
        </w:rPr>
        <w:t>такие</w:t>
      </w:r>
      <w:proofErr w:type="gramEnd"/>
      <w:r w:rsidRPr="00C17963">
        <w:rPr>
          <w:rFonts w:ascii="Times New Roman" w:eastAsia="Times New Roman" w:hAnsi="Times New Roman" w:cs="Courier New"/>
          <w:sz w:val="28"/>
          <w:szCs w:val="20"/>
        </w:rPr>
        <w:t xml:space="preserve"> же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права, какие имеют Наниматель и  члены  его  семьи.  Указанный  гражданин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самостоятельно отвечает по своим обязательствам, вытекающим из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III. Права и обязанности </w:t>
      </w:r>
      <w:proofErr w:type="spellStart"/>
      <w:r w:rsidRPr="00C17963">
        <w:rPr>
          <w:rFonts w:ascii="Times New Roman" w:eastAsia="Times New Roman" w:hAnsi="Times New Roman" w:cs="Courier New"/>
          <w:sz w:val="28"/>
          <w:szCs w:val="20"/>
        </w:rPr>
        <w:t>Наймодателя</w:t>
      </w:r>
      <w:proofErr w:type="spell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12. 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требовать своевременного внесения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требовать расторжения настоящего  Договора  в  случаях  нарушения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Нанимателем </w:t>
      </w:r>
      <w:hyperlink r:id="rId15" w:anchor="block_100" w:history="1">
        <w:r w:rsidRPr="00C17963">
          <w:rPr>
            <w:rFonts w:ascii="Times New Roman" w:eastAsia="Times New Roman" w:hAnsi="Times New Roman" w:cs="Courier New"/>
            <w:color w:val="0000FF"/>
            <w:sz w:val="28"/>
            <w:szCs w:val="20"/>
            <w:u w:val="single"/>
          </w:rPr>
          <w:t>жилищного законодательства</w:t>
        </w:r>
      </w:hyperlink>
      <w:r w:rsidRPr="00C17963">
        <w:rPr>
          <w:rFonts w:ascii="Times New Roman" w:eastAsia="Times New Roman" w:hAnsi="Times New Roman" w:cs="Courier New"/>
          <w:sz w:val="28"/>
          <w:szCs w:val="20"/>
        </w:rPr>
        <w:t xml:space="preserve"> и условий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иметь    иные     права,     предусмотренные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13. 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передать Нанимателю </w:t>
      </w:r>
      <w:proofErr w:type="gramStart"/>
      <w:r w:rsidRPr="00C17963">
        <w:rPr>
          <w:rFonts w:ascii="Times New Roman" w:eastAsia="Times New Roman" w:hAnsi="Times New Roman" w:cs="Courier New"/>
          <w:sz w:val="28"/>
          <w:szCs w:val="20"/>
        </w:rPr>
        <w:t>свободное</w:t>
      </w:r>
      <w:proofErr w:type="gramEnd"/>
      <w:r w:rsidRPr="00C17963">
        <w:rPr>
          <w:rFonts w:ascii="Times New Roman" w:eastAsia="Times New Roman" w:hAnsi="Times New Roman" w:cs="Courier New"/>
          <w:sz w:val="28"/>
          <w:szCs w:val="20"/>
        </w:rPr>
        <w:t xml:space="preserve"> от прав иных лиц  и  пригодное  для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проживания жилое помещение в состоянии, отвечающем  требованиям  </w:t>
      </w:r>
      <w:proofErr w:type="gramStart"/>
      <w:r w:rsidRPr="00C17963">
        <w:rPr>
          <w:rFonts w:ascii="Times New Roman" w:eastAsia="Times New Roman" w:hAnsi="Times New Roman" w:cs="Courier New"/>
          <w:sz w:val="28"/>
          <w:szCs w:val="20"/>
        </w:rPr>
        <w:t>пожарной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безопасности, санитарно-гигиеническим, экологическим и иным требованиям;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принимать  участие  в  надлежащем  содержании  и  ремонте  общего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имущества в многоквартирном доме, в котором находится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осуществлять капитальный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принимать  участие  в  своевременной  подготовке     жилого дома,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санитарно-технического  и  иного  оборудования,  находящегося  в   нем, </w:t>
      </w:r>
      <w:proofErr w:type="gramStart"/>
      <w:r w:rsidRPr="00C17963">
        <w:rPr>
          <w:rFonts w:ascii="Times New Roman" w:eastAsia="Times New Roman" w:hAnsi="Times New Roman" w:cs="Courier New"/>
          <w:sz w:val="28"/>
          <w:szCs w:val="20"/>
        </w:rPr>
        <w:t>к</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эксплуатации в зимних условиях;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обеспечивать предоставление Нанимателю 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принять в установленные настоящим Договором сроки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  Нанимателя  с  соблюдением  условий,   предусмотренных   </w:t>
      </w:r>
      <w:hyperlink r:id="rId16" w:anchor="block_711" w:history="1">
        <w:r w:rsidRPr="00C17963">
          <w:rPr>
            <w:rFonts w:ascii="Times New Roman" w:eastAsia="Times New Roman" w:hAnsi="Times New Roman" w:cs="Courier New"/>
            <w:color w:val="0000FF"/>
            <w:sz w:val="28"/>
            <w:szCs w:val="20"/>
            <w:u w:val="single"/>
          </w:rPr>
          <w:t>подпунктом 11</w:t>
        </w:r>
      </w:hyperlink>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пункта 7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предоставить Нанимателю и членам его семьи  на  время  проведения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капитального ремонта или реконструкции  жилого  дома  (когда   ремонт или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реконструкция не могут быть произведены без выселения  Нанимателя)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помещение маневренного фонда (из расчета  не  менее  6 кв.  метров  жилой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площади на 1 человека) без расторжения настоящего  Договора.  Переселение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Нанимателя и членов его семьи в  жилое  помещение  маневренного   фонда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обратно   (по   окончании   капитального   ремонта   или   реконструкции)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осуществляется за счет средств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8) информировать Нанимателя о проведении  капитального  ремонта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реконструкции дома не </w:t>
      </w:r>
      <w:proofErr w:type="gramStart"/>
      <w:r w:rsidRPr="00C17963">
        <w:rPr>
          <w:rFonts w:ascii="Times New Roman" w:eastAsia="Times New Roman" w:hAnsi="Times New Roman" w:cs="Courier New"/>
          <w:sz w:val="28"/>
          <w:szCs w:val="20"/>
        </w:rPr>
        <w:t>позднее</w:t>
      </w:r>
      <w:proofErr w:type="gramEnd"/>
      <w:r w:rsidRPr="00C17963">
        <w:rPr>
          <w:rFonts w:ascii="Times New Roman" w:eastAsia="Times New Roman" w:hAnsi="Times New Roman" w:cs="Courier New"/>
          <w:sz w:val="28"/>
          <w:szCs w:val="20"/>
        </w:rPr>
        <w:t xml:space="preserve"> чем за 30 дней до начала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соблюдать при переустройстве и  перепланировке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требования, установленные </w:t>
      </w:r>
      <w:hyperlink r:id="rId17" w:anchor="block_4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18"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IV. Расторжение и прекращение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14. Настоящий  </w:t>
      </w:r>
      <w:proofErr w:type="gramStart"/>
      <w:r w:rsidRPr="00C17963">
        <w:rPr>
          <w:rFonts w:ascii="Times New Roman" w:eastAsia="Times New Roman" w:hAnsi="Times New Roman" w:cs="Courier New"/>
          <w:sz w:val="28"/>
          <w:szCs w:val="20"/>
        </w:rPr>
        <w:t>Договор</w:t>
      </w:r>
      <w:proofErr w:type="gramEnd"/>
      <w:r w:rsidRPr="00C17963">
        <w:rPr>
          <w:rFonts w:ascii="Times New Roman" w:eastAsia="Times New Roman" w:hAnsi="Times New Roman" w:cs="Courier New"/>
          <w:sz w:val="28"/>
          <w:szCs w:val="20"/>
        </w:rPr>
        <w:t xml:space="preserve">  может  быть  расторгнут  в  любое   время по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соглашению сторон.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15. Наниматель в любое время может расторгнуть настоящий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16. 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потребовать расторжения настоящего Договора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судебном </w:t>
      </w: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невнесения  Нанимателем  платы  за  жилое   помещение   и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 течение более 6 месяцев;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разрушения  или  повреждения  жилого  помещения   Нанимателем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систематического нарушения прав и законных интересов соседей;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использования жилого помещения не по назначению;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утраты или лишения статуса вынужденного переселенца;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получения (приобретения) иного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неиспользования жилого помещения более 6 месяцев (отсутствия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уважительных причин в течение этого срока);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выявления в представленных документах, послуживших основанием </w:t>
      </w:r>
      <w:proofErr w:type="gramStart"/>
      <w:r w:rsidRPr="00C17963">
        <w:rPr>
          <w:rFonts w:ascii="Times New Roman" w:eastAsia="Times New Roman" w:hAnsi="Times New Roman" w:cs="Courier New"/>
          <w:sz w:val="28"/>
          <w:szCs w:val="20"/>
        </w:rPr>
        <w:t>для</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предоставления  жилого  помещения,  не  </w:t>
      </w:r>
      <w:proofErr w:type="gramStart"/>
      <w:r w:rsidRPr="00C17963">
        <w:rPr>
          <w:rFonts w:ascii="Times New Roman" w:eastAsia="Times New Roman" w:hAnsi="Times New Roman" w:cs="Courier New"/>
          <w:sz w:val="28"/>
          <w:szCs w:val="20"/>
        </w:rPr>
        <w:t>соответствующих</w:t>
      </w:r>
      <w:proofErr w:type="gramEnd"/>
      <w:r w:rsidRPr="00C17963">
        <w:rPr>
          <w:rFonts w:ascii="Times New Roman" w:eastAsia="Times New Roman" w:hAnsi="Times New Roman" w:cs="Courier New"/>
          <w:sz w:val="28"/>
          <w:szCs w:val="20"/>
        </w:rPr>
        <w:t xml:space="preserve">  действительности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сведений.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17. Настоящий Договор прекращается в связи: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с утратой (разрушением)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 смертью Нанимателя.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Члены семьи умершего Нанимателя сохраняют  права  и   обязанности </w:t>
      </w:r>
      <w:proofErr w:type="gramStart"/>
      <w:r w:rsidRPr="00C17963">
        <w:rPr>
          <w:rFonts w:ascii="Times New Roman" w:eastAsia="Times New Roman" w:hAnsi="Times New Roman" w:cs="Courier New"/>
          <w:sz w:val="28"/>
          <w:szCs w:val="20"/>
        </w:rPr>
        <w:t>по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настоящему Договору в  течение  срока  действия  их  статуса  вынужденных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переселенцев.</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 Внесение платы по Договору</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18. Наниматель вносит плату за жилое помещение в порядке и  размере,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которые предусмотрены </w:t>
      </w:r>
      <w:hyperlink r:id="rId19" w:anchor="block_70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roofErr w:type="gram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VI. Иные условия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19. Споры, которые могут возникнуть между  сторонами  </w:t>
      </w:r>
      <w:proofErr w:type="gramStart"/>
      <w:r w:rsidRPr="00C17963">
        <w:rPr>
          <w:rFonts w:ascii="Times New Roman" w:eastAsia="Times New Roman" w:hAnsi="Times New Roman" w:cs="Courier New"/>
          <w:sz w:val="28"/>
          <w:szCs w:val="20"/>
        </w:rPr>
        <w:t>по  настоящему</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Договору, разрешаются в порядке, предусмотренном 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20. Настоящий Договор составлен в 2  экземплярах,  один  из  которых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находится у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другой - у Нанимателя.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lastRenderedPageBreak/>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__________________      Наниматель 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(подпись)                           (подпись)</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М.П.</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BF6CC8" w:rsidRDefault="00BF6CC8" w:rsidP="00BF6CC8">
      <w:pPr>
        <w:spacing w:after="0" w:line="240" w:lineRule="auto"/>
        <w:ind w:left="-709" w:right="-284" w:firstLine="567"/>
        <w:jc w:val="right"/>
        <w:rPr>
          <w:rFonts w:ascii="Times New Roman" w:eastAsia="Times New Roman" w:hAnsi="Times New Roman" w:cs="Times New Roman"/>
          <w:sz w:val="18"/>
          <w:szCs w:val="18"/>
        </w:rPr>
      </w:pPr>
      <w:r w:rsidRPr="001660B1">
        <w:rPr>
          <w:rFonts w:ascii="Times New Roman" w:eastAsia="Times New Roman" w:hAnsi="Times New Roman" w:cs="Times New Roman"/>
          <w:color w:val="333333"/>
          <w:sz w:val="18"/>
          <w:szCs w:val="18"/>
          <w:lang w:eastAsia="ru-RU"/>
        </w:rPr>
        <w:t>Приложение N</w:t>
      </w:r>
      <w:r w:rsidR="00AC7C39">
        <w:rPr>
          <w:rFonts w:ascii="Times New Roman" w:eastAsia="Times New Roman" w:hAnsi="Times New Roman" w:cs="Times New Roman"/>
          <w:color w:val="333333"/>
          <w:sz w:val="18"/>
          <w:szCs w:val="18"/>
          <w:lang w:eastAsia="ru-RU"/>
        </w:rPr>
        <w:t xml:space="preserve"> 7</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BF6CC8" w:rsidRPr="001660B1" w:rsidRDefault="00BF6CC8" w:rsidP="00BF6CC8">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ТИПОВОЙ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найма жилого помещения фонда </w:t>
      </w:r>
      <w:proofErr w:type="gramStart"/>
      <w:r w:rsidRPr="00C17963">
        <w:rPr>
          <w:rFonts w:ascii="Times New Roman" w:eastAsia="Times New Roman" w:hAnsi="Times New Roman" w:cs="Courier New"/>
          <w:sz w:val="28"/>
          <w:szCs w:val="20"/>
        </w:rPr>
        <w:t>для</w:t>
      </w:r>
      <w:proofErr w:type="gramEnd"/>
      <w:r w:rsidRPr="00C17963">
        <w:rPr>
          <w:rFonts w:ascii="Times New Roman" w:eastAsia="Times New Roman" w:hAnsi="Times New Roman" w:cs="Courier New"/>
          <w:sz w:val="28"/>
          <w:szCs w:val="20"/>
        </w:rPr>
        <w:t xml:space="preserve"> временного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поселения лиц, признанных беженцами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N _________________</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               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(наименование населенного пункта)                  (число, месяц, год)</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_______________________________________________________________</w:t>
      </w:r>
      <w:r w:rsidR="00B20E7F">
        <w:rPr>
          <w:rFonts w:ascii="Times New Roman" w:eastAsia="Times New Roman" w:hAnsi="Times New Roman" w:cs="Courier New"/>
          <w:sz w:val="28"/>
          <w:szCs w:val="20"/>
        </w:rPr>
        <w:t>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(наименование уполномоченного федерального органа исполнительной власти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или его территориального органа)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действующий</w:t>
      </w:r>
      <w:proofErr w:type="gramEnd"/>
      <w:r w:rsidRPr="00C17963">
        <w:rPr>
          <w:rFonts w:ascii="Times New Roman" w:eastAsia="Times New Roman" w:hAnsi="Times New Roman" w:cs="Courier New"/>
          <w:sz w:val="28"/>
          <w:szCs w:val="20"/>
        </w:rPr>
        <w:t xml:space="preserve"> от имени Российской Фед</w:t>
      </w:r>
      <w:r w:rsidR="00B20E7F">
        <w:rPr>
          <w:rFonts w:ascii="Times New Roman" w:eastAsia="Times New Roman" w:hAnsi="Times New Roman" w:cs="Courier New"/>
          <w:sz w:val="28"/>
          <w:szCs w:val="20"/>
        </w:rPr>
        <w:t>ерации на основании 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w:t>
      </w:r>
      <w:r w:rsidR="00B20E7F">
        <w:rPr>
          <w:rFonts w:ascii="Times New Roman" w:eastAsia="Times New Roman" w:hAnsi="Times New Roman" w:cs="Courier New"/>
          <w:sz w:val="28"/>
          <w:szCs w:val="20"/>
        </w:rPr>
        <w:t>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уполномочивающего документа, его дата и номер)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именуемый в дальнейшем </w:t>
      </w:r>
      <w:proofErr w:type="spellStart"/>
      <w:r w:rsidRPr="00C17963">
        <w:rPr>
          <w:rFonts w:ascii="Times New Roman" w:eastAsia="Times New Roman" w:hAnsi="Times New Roman" w:cs="Courier New"/>
          <w:sz w:val="28"/>
          <w:szCs w:val="20"/>
        </w:rPr>
        <w:t>Наймодателем</w:t>
      </w:r>
      <w:proofErr w:type="spellEnd"/>
      <w:r w:rsidRPr="00C17963">
        <w:rPr>
          <w:rFonts w:ascii="Times New Roman" w:eastAsia="Times New Roman" w:hAnsi="Times New Roman" w:cs="Courier New"/>
          <w:sz w:val="28"/>
          <w:szCs w:val="20"/>
        </w:rPr>
        <w:t>, с  одной  стороны,  и  граждани</w:t>
      </w:r>
      <w:proofErr w:type="gramStart"/>
      <w:r w:rsidRPr="00C17963">
        <w:rPr>
          <w:rFonts w:ascii="Times New Roman" w:eastAsia="Times New Roman" w:hAnsi="Times New Roman" w:cs="Courier New"/>
          <w:sz w:val="28"/>
          <w:szCs w:val="20"/>
        </w:rPr>
        <w:t>н(</w:t>
      </w:r>
      <w:proofErr w:type="spellStart"/>
      <w:proofErr w:type="gramEnd"/>
      <w:r w:rsidRPr="00C17963">
        <w:rPr>
          <w:rFonts w:ascii="Times New Roman" w:eastAsia="Times New Roman" w:hAnsi="Times New Roman" w:cs="Courier New"/>
          <w:sz w:val="28"/>
          <w:szCs w:val="20"/>
        </w:rPr>
        <w:t>ка</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B20E7F">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(фамилия, имя, отчество)</w:t>
      </w:r>
    </w:p>
    <w:p w:rsidR="00E44A1D"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именуемый</w:t>
      </w:r>
      <w:proofErr w:type="gramEnd"/>
      <w:r w:rsidRPr="00C17963">
        <w:rPr>
          <w:rFonts w:ascii="Times New Roman" w:eastAsia="Times New Roman" w:hAnsi="Times New Roman" w:cs="Courier New"/>
          <w:sz w:val="28"/>
          <w:szCs w:val="20"/>
        </w:rPr>
        <w:t xml:space="preserve"> в дальнейшем Нанимателем, с другой стороны, заключили </w:t>
      </w:r>
    </w:p>
    <w:p w:rsidR="00775FC3" w:rsidRPr="00C17963" w:rsidRDefault="00775FC3" w:rsidP="00E4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настоящий</w:t>
      </w:r>
      <w:r w:rsidR="00E44A1D">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Договор о нижеследующем.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 Предмет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передает Нанимателю и членам его семьи  за  плату  </w:t>
      </w:r>
      <w:proofErr w:type="gramStart"/>
      <w:r w:rsidRPr="00C17963">
        <w:rPr>
          <w:rFonts w:ascii="Times New Roman" w:eastAsia="Times New Roman" w:hAnsi="Times New Roman" w:cs="Courier New"/>
          <w:sz w:val="28"/>
          <w:szCs w:val="20"/>
        </w:rPr>
        <w:t>во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владение  и  пользование  жилое  помещение,  находящееся  в   </w:t>
      </w:r>
      <w:proofErr w:type="gramStart"/>
      <w:r w:rsidRPr="00C17963">
        <w:rPr>
          <w:rFonts w:ascii="Times New Roman" w:eastAsia="Times New Roman" w:hAnsi="Times New Roman" w:cs="Courier New"/>
          <w:sz w:val="28"/>
          <w:szCs w:val="20"/>
        </w:rPr>
        <w:t>федеральной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собственности на основании Свидетельства  о  государственной  регистрации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права от "___" _________ 200_ г. N _____, </w:t>
      </w:r>
      <w:proofErr w:type="gramStart"/>
      <w:r w:rsidRPr="00C17963">
        <w:rPr>
          <w:rFonts w:ascii="Times New Roman" w:eastAsia="Times New Roman" w:hAnsi="Times New Roman" w:cs="Courier New"/>
          <w:sz w:val="28"/>
          <w:szCs w:val="20"/>
        </w:rPr>
        <w:t>состоящее</w:t>
      </w:r>
      <w:proofErr w:type="gramEnd"/>
      <w:r w:rsidRPr="00C17963">
        <w:rPr>
          <w:rFonts w:ascii="Times New Roman" w:eastAsia="Times New Roman" w:hAnsi="Times New Roman" w:cs="Courier New"/>
          <w:sz w:val="28"/>
          <w:szCs w:val="20"/>
        </w:rPr>
        <w:t xml:space="preserve"> из квартиры (комнаты)</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общей площадью _______ кв. метров, </w:t>
      </w:r>
      <w:proofErr w:type="gramStart"/>
      <w:r w:rsidRPr="00C17963">
        <w:rPr>
          <w:rFonts w:ascii="Times New Roman" w:eastAsia="Times New Roman" w:hAnsi="Times New Roman" w:cs="Courier New"/>
          <w:sz w:val="28"/>
          <w:szCs w:val="20"/>
        </w:rPr>
        <w:t>расположенное</w:t>
      </w:r>
      <w:proofErr w:type="gramEnd"/>
      <w:r w:rsidRPr="00C17963">
        <w:rPr>
          <w:rFonts w:ascii="Times New Roman" w:eastAsia="Times New Roman" w:hAnsi="Times New Roman" w:cs="Courier New"/>
          <w:sz w:val="28"/>
          <w:szCs w:val="20"/>
        </w:rPr>
        <w:t xml:space="preserve"> в ______________ д. 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корп. ____, кв. ___, для временного проживания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Жилое помещение предоставлено в  связи  с  признанием  гражданина</w:t>
      </w:r>
    </w:p>
    <w:p w:rsidR="00775FC3" w:rsidRPr="00C17963" w:rsidRDefault="00775FC3" w:rsidP="00E4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б</w:t>
      </w:r>
      <w:r w:rsidR="00E44A1D">
        <w:rPr>
          <w:rFonts w:ascii="Times New Roman" w:eastAsia="Times New Roman" w:hAnsi="Times New Roman" w:cs="Courier New"/>
          <w:sz w:val="28"/>
          <w:szCs w:val="20"/>
        </w:rPr>
        <w:t xml:space="preserve">еженцем на основании решения </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E44A1D">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органа, принявшего решение, дата и номер решения)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3. Предоставляемое жилое помещение отнесено к фонду  для  </w:t>
      </w:r>
      <w:proofErr w:type="gramStart"/>
      <w:r w:rsidRPr="00C17963">
        <w:rPr>
          <w:rFonts w:ascii="Times New Roman" w:eastAsia="Times New Roman" w:hAnsi="Times New Roman" w:cs="Courier New"/>
          <w:sz w:val="28"/>
          <w:szCs w:val="20"/>
        </w:rPr>
        <w:t>временного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поселения лиц, признанных беженцами, на основании решения 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E44A1D">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(наименование органа, осуществляющего управление жилищным фондом,</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дата и номер решения)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Характеристика    предоставляемого    жилого     помещения,   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технического  состояния,   а   также   санитарно-технического   и   иного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оборудования, находящегося  в  нем,  содержится  в  техническом  паспорте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Совместно с Нанимателем в жилое помещение вселяются </w:t>
      </w:r>
      <w:proofErr w:type="gramStart"/>
      <w:r w:rsidRPr="00C17963">
        <w:rPr>
          <w:rFonts w:ascii="Times New Roman" w:eastAsia="Times New Roman" w:hAnsi="Times New Roman" w:cs="Courier New"/>
          <w:sz w:val="28"/>
          <w:szCs w:val="20"/>
        </w:rPr>
        <w:t>признанные</w:t>
      </w:r>
      <w:proofErr w:type="gramEnd"/>
      <w:r w:rsidRPr="00C17963">
        <w:rPr>
          <w:rFonts w:ascii="Times New Roman" w:eastAsia="Times New Roman" w:hAnsi="Times New Roman" w:cs="Courier New"/>
          <w:sz w:val="28"/>
          <w:szCs w:val="20"/>
        </w:rPr>
        <w:t xml:space="preserve">  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установленном </w:t>
      </w: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беженцами следующие члены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 Права и обязанности Нанимателя и членов его семьи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Наниматель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на пользование жилым помещением вместе  с  членами  его   семьи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течение срока действия статуса беженцев;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на пользование общим имуществом в многоквартирном доме;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на  неприкосновенность  жилища  и  недопустимость   произвольного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лишения жилого помещения. Никто не вправе проникать в жилое помещение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согласия проживающих в нем на законных основаниях  граждан  иначе   как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и случаях, предусмотренных федеральным законом, или на  основании</w:t>
      </w:r>
    </w:p>
    <w:p w:rsidR="00E44A1D"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судебного решения. </w:t>
      </w:r>
      <w:proofErr w:type="gramStart"/>
      <w:r w:rsidRPr="00C17963">
        <w:rPr>
          <w:rFonts w:ascii="Times New Roman" w:eastAsia="Times New Roman" w:hAnsi="Times New Roman" w:cs="Courier New"/>
          <w:sz w:val="28"/>
          <w:szCs w:val="20"/>
        </w:rPr>
        <w:t>Проживающие</w:t>
      </w:r>
      <w:proofErr w:type="gramEnd"/>
      <w:r w:rsidRPr="00C17963">
        <w:rPr>
          <w:rFonts w:ascii="Times New Roman" w:eastAsia="Times New Roman" w:hAnsi="Times New Roman" w:cs="Courier New"/>
          <w:sz w:val="28"/>
          <w:szCs w:val="20"/>
        </w:rPr>
        <w:t xml:space="preserve"> в жилом помещении на  законных  </w:t>
      </w:r>
    </w:p>
    <w:p w:rsidR="00E44A1D" w:rsidRDefault="00775FC3" w:rsidP="00E4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основаниях</w:t>
      </w:r>
      <w:proofErr w:type="gramEnd"/>
      <w:r w:rsidR="00E44A1D">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граждане не могут быть выселены из  жилого  помещения  или   </w:t>
      </w:r>
    </w:p>
    <w:p w:rsidR="00E44A1D" w:rsidRDefault="00775FC3" w:rsidP="00E4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ограничены в</w:t>
      </w:r>
      <w:r w:rsidR="00E44A1D">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праве  пользования  иначе  как  в  порядке  и  по     основаниям, </w:t>
      </w:r>
    </w:p>
    <w:p w:rsidR="00E44A1D" w:rsidRDefault="00775FC3" w:rsidP="00E4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которые</w:t>
      </w:r>
      <w:r w:rsidR="00E44A1D">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предусмотрены  </w:t>
      </w:r>
      <w:hyperlink r:id="rId20" w:anchor="block_35"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     и </w:t>
      </w:r>
      <w:proofErr w:type="gramEnd"/>
    </w:p>
    <w:p w:rsidR="00775FC3" w:rsidRPr="00C17963" w:rsidRDefault="00775FC3" w:rsidP="00E4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другими</w:t>
      </w:r>
      <w:r w:rsidR="00E44A1D">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федеральными законами;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на расторжение в любое время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на получение субсидий на оплату жилого помещения  и  коммунальных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 в  порядке  и  на  условиях,  установленных  </w:t>
      </w:r>
      <w:hyperlink r:id="rId21" w:anchor="block_159" w:history="1">
        <w:r w:rsidRPr="00C17963">
          <w:rPr>
            <w:rFonts w:ascii="Times New Roman" w:eastAsia="Times New Roman" w:hAnsi="Times New Roman" w:cs="Courier New"/>
            <w:color w:val="0000FF"/>
            <w:sz w:val="28"/>
            <w:szCs w:val="20"/>
            <w:u w:val="single"/>
          </w:rPr>
          <w:t>статьей 159</w:t>
        </w:r>
      </w:hyperlink>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Жилищного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может    иметь     иные     права,     предусмотренные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Наниматель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использовать  жилое  помещение  по  назначению  и   в   пределах,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установленных</w:t>
      </w:r>
      <w:proofErr w:type="gramEnd"/>
      <w:r w:rsidRPr="00C17963">
        <w:rPr>
          <w:rFonts w:ascii="Times New Roman" w:eastAsia="Times New Roman" w:hAnsi="Times New Roman" w:cs="Courier New"/>
          <w:sz w:val="28"/>
          <w:szCs w:val="20"/>
        </w:rPr>
        <w:t xml:space="preserve"> </w:t>
      </w:r>
      <w:hyperlink r:id="rId22" w:anchor="block_17"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соблюдать правила пользования жилым помещением;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обеспечивать сохранность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4) поддерживать в надлежащем состоянии жилое помещение.  Самовольное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переустройство или перепланировка жилого помещения не допускается;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проводить текущий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своевременно вносить плату  за  жилое  помещение  и  </w:t>
      </w:r>
      <w:proofErr w:type="gramStart"/>
      <w:r w:rsidRPr="00C17963">
        <w:rPr>
          <w:rFonts w:ascii="Times New Roman" w:eastAsia="Times New Roman" w:hAnsi="Times New Roman" w:cs="Courier New"/>
          <w:sz w:val="28"/>
          <w:szCs w:val="20"/>
        </w:rPr>
        <w:t>коммунальные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услуги  (обязательные  платежи).  Обязанность  вносить  плату    за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и коммунальные услуги возникает с момента заключения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  Несвоевременное  внесение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влечет взимание пеней в размере  и  порядке,  которые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установлены </w:t>
      </w:r>
      <w:hyperlink r:id="rId23" w:anchor="block_155" w:history="1">
        <w:r w:rsidRPr="00C17963">
          <w:rPr>
            <w:rFonts w:ascii="Times New Roman" w:eastAsia="Times New Roman" w:hAnsi="Times New Roman" w:cs="Courier New"/>
            <w:color w:val="0000FF"/>
            <w:sz w:val="28"/>
            <w:szCs w:val="20"/>
            <w:u w:val="single"/>
          </w:rPr>
          <w:t>статьей 155</w:t>
        </w:r>
      </w:hyperlink>
      <w:r w:rsidRPr="00C17963">
        <w:rPr>
          <w:rFonts w:ascii="Times New Roman" w:eastAsia="Times New Roman" w:hAnsi="Times New Roman" w:cs="Courier New"/>
          <w:sz w:val="28"/>
          <w:szCs w:val="20"/>
        </w:rPr>
        <w:t xml:space="preserve"> Жилищного 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допускать  в  жилое  помещение  в  заранее    согласованное время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представителя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xml:space="preserve">  для  осмотра  технического  состояния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помещения, санитарно-технического и иного  оборудования,   находящегося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нем</w:t>
      </w:r>
      <w:proofErr w:type="gramEnd"/>
      <w:r w:rsidRPr="00C17963">
        <w:rPr>
          <w:rFonts w:ascii="Times New Roman" w:eastAsia="Times New Roman" w:hAnsi="Times New Roman" w:cs="Courier New"/>
          <w:sz w:val="28"/>
          <w:szCs w:val="20"/>
        </w:rPr>
        <w:t>, а также для выполнения необходимых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при   обнаружении    неисправностей    жилого       помещения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санитарно-технического  и  иного  оборудования,   находящегося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немедленно  принимать  возможные  меры  к  их  устранению  и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необходимости  сообщать  о  них   </w:t>
      </w: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или   в   </w:t>
      </w:r>
      <w:proofErr w:type="gramStart"/>
      <w:r w:rsidRPr="00C17963">
        <w:rPr>
          <w:rFonts w:ascii="Times New Roman" w:eastAsia="Times New Roman" w:hAnsi="Times New Roman" w:cs="Courier New"/>
          <w:sz w:val="28"/>
          <w:szCs w:val="20"/>
        </w:rPr>
        <w:t>соответствующую</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обслуживающую или управляющую организацию;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осуществлять пользование жилым  помещением  с  учетом  соблюдения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 и законных  интересов  соседей,  требований  пожарной  безопасности,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санитарно-гигиенических,     экологических     и          иных требований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при расторжении или прекращении настоящего  Договора  освободить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жилое помещение. В случае отказа освободить жилое помещение Наниматель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члены его семьи подлежат выселению в судебном порядке;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при освобождении жилого помещения сдать  его  в  течение  3 дней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в надлежащем состоянии, оплатить стоимость не  </w:t>
      </w:r>
      <w:proofErr w:type="gramStart"/>
      <w:r w:rsidRPr="00C17963">
        <w:rPr>
          <w:rFonts w:ascii="Times New Roman" w:eastAsia="Times New Roman" w:hAnsi="Times New Roman" w:cs="Courier New"/>
          <w:sz w:val="28"/>
          <w:szCs w:val="20"/>
        </w:rPr>
        <w:t>произведенного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и  входящего  в  его  обязанности  текущего   ремонта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помещения, а также погасить задолженность по оплате  жилого   помещения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24" w:anchor="block_67"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Наниматель не вправе осуществлять обмен жилого помещения, а также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передавать его в поднаем.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Члены  семьи  Нанимателя  имеют  право   на     пользование </w:t>
      </w:r>
      <w:proofErr w:type="gramStart"/>
      <w:r w:rsidRPr="00C17963">
        <w:rPr>
          <w:rFonts w:ascii="Times New Roman" w:eastAsia="Times New Roman" w:hAnsi="Times New Roman" w:cs="Courier New"/>
          <w:sz w:val="28"/>
          <w:szCs w:val="20"/>
        </w:rPr>
        <w:t>жилым</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помещением наравне с Нанимателем и имеют равные права  и  обязанности  </w:t>
      </w:r>
      <w:proofErr w:type="gramStart"/>
      <w:r w:rsidRPr="00C17963">
        <w:rPr>
          <w:rFonts w:ascii="Times New Roman" w:eastAsia="Times New Roman" w:hAnsi="Times New Roman" w:cs="Courier New"/>
          <w:sz w:val="28"/>
          <w:szCs w:val="20"/>
        </w:rPr>
        <w:t>по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настоящему Договору.</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Дееспособные  члены  семьи   Нанимателя   несут     </w:t>
      </w:r>
      <w:proofErr w:type="gramStart"/>
      <w:r w:rsidRPr="00C17963">
        <w:rPr>
          <w:rFonts w:ascii="Times New Roman" w:eastAsia="Times New Roman" w:hAnsi="Times New Roman" w:cs="Courier New"/>
          <w:sz w:val="28"/>
          <w:szCs w:val="20"/>
        </w:rPr>
        <w:t>солидарную</w:t>
      </w:r>
      <w:proofErr w:type="gramEnd"/>
      <w:r w:rsidRPr="00C17963">
        <w:rPr>
          <w:rFonts w:ascii="Times New Roman" w:eastAsia="Times New Roman" w:hAnsi="Times New Roman" w:cs="Courier New"/>
          <w:sz w:val="28"/>
          <w:szCs w:val="20"/>
        </w:rPr>
        <w:t xml:space="preserve"> с</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ответственность по обязательствам, вытекающим  из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Если гражданин перестал  быть  членом  семьи  Нанимателя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помещения, но продолжает проживать в жилом помещении, за ним  сохраняются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такие же права, какие имеют  Наниматель  и  члены  его  семьи.  Указанный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гражданин самостоятельно отвечает по своим обязательствам, вытекающим  </w:t>
      </w:r>
      <w:proofErr w:type="gramStart"/>
      <w:r w:rsidRPr="00C17963">
        <w:rPr>
          <w:rFonts w:ascii="Times New Roman" w:eastAsia="Times New Roman" w:hAnsi="Times New Roman" w:cs="Courier New"/>
          <w:sz w:val="28"/>
          <w:szCs w:val="20"/>
        </w:rPr>
        <w:t>из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настоящего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III. Права и обязанности </w:t>
      </w:r>
      <w:proofErr w:type="spellStart"/>
      <w:r w:rsidRPr="00C17963">
        <w:rPr>
          <w:rFonts w:ascii="Times New Roman" w:eastAsia="Times New Roman" w:hAnsi="Times New Roman" w:cs="Courier New"/>
          <w:sz w:val="28"/>
          <w:szCs w:val="20"/>
        </w:rPr>
        <w:t>Наймодателя</w:t>
      </w:r>
      <w:proofErr w:type="spell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12. 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требовать своевременного внесения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требовать расторжения настоящего  Договора  в  случаях  нарушения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Нанимателем </w:t>
      </w:r>
      <w:hyperlink r:id="rId25" w:anchor="block_100" w:history="1">
        <w:r w:rsidRPr="00C17963">
          <w:rPr>
            <w:rFonts w:ascii="Times New Roman" w:eastAsia="Times New Roman" w:hAnsi="Times New Roman" w:cs="Courier New"/>
            <w:color w:val="0000FF"/>
            <w:sz w:val="28"/>
            <w:szCs w:val="20"/>
            <w:u w:val="single"/>
          </w:rPr>
          <w:t>жилищного законодательства</w:t>
        </w:r>
      </w:hyperlink>
      <w:r w:rsidRPr="00C17963">
        <w:rPr>
          <w:rFonts w:ascii="Times New Roman" w:eastAsia="Times New Roman" w:hAnsi="Times New Roman" w:cs="Courier New"/>
          <w:sz w:val="28"/>
          <w:szCs w:val="20"/>
        </w:rPr>
        <w:t xml:space="preserve"> и условий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иметь    иные     права,     предусмотренные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13. 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передать Нанимателю </w:t>
      </w:r>
      <w:proofErr w:type="gramStart"/>
      <w:r w:rsidRPr="00C17963">
        <w:rPr>
          <w:rFonts w:ascii="Times New Roman" w:eastAsia="Times New Roman" w:hAnsi="Times New Roman" w:cs="Courier New"/>
          <w:sz w:val="28"/>
          <w:szCs w:val="20"/>
        </w:rPr>
        <w:t>свободное</w:t>
      </w:r>
      <w:proofErr w:type="gramEnd"/>
      <w:r w:rsidRPr="00C17963">
        <w:rPr>
          <w:rFonts w:ascii="Times New Roman" w:eastAsia="Times New Roman" w:hAnsi="Times New Roman" w:cs="Courier New"/>
          <w:sz w:val="28"/>
          <w:szCs w:val="20"/>
        </w:rPr>
        <w:t xml:space="preserve"> от прав иных лиц  и  пригодное  для</w:t>
      </w:r>
    </w:p>
    <w:p w:rsidR="00133A21"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проживания жилое помещение в состоянии, отвечающем  требованиям  </w:t>
      </w:r>
    </w:p>
    <w:p w:rsidR="00133A21" w:rsidRDefault="00775FC3" w:rsidP="0013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пожарной</w:t>
      </w:r>
      <w:r w:rsidR="00133A21">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безопасности, санитарно-гигиеническим, экологическим и иным </w:t>
      </w:r>
    </w:p>
    <w:p w:rsidR="00775FC3" w:rsidRPr="00C17963" w:rsidRDefault="00775FC3" w:rsidP="0013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требованиям;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принимать  участие  в  надлежащем  содержании  и  ремонте  общего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имущества в многоквартирном доме, в котором находится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осуществлять капитальный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принимать  участие  в  своевременной  подготовке     жилого дома,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санитарно-технического  и  иного  оборудования,  находящегося  в   нем, </w:t>
      </w:r>
      <w:proofErr w:type="gramStart"/>
      <w:r w:rsidRPr="00C17963">
        <w:rPr>
          <w:rFonts w:ascii="Times New Roman" w:eastAsia="Times New Roman" w:hAnsi="Times New Roman" w:cs="Courier New"/>
          <w:sz w:val="28"/>
          <w:szCs w:val="20"/>
        </w:rPr>
        <w:t>к</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эксплуатации в зимних условиях;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обеспечивать предоставление Нанимателю 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принять в установленные настоящим Договором сроки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  Нанимателя  с  соблюдением  условий,   предусмотренных   </w:t>
      </w:r>
      <w:hyperlink r:id="rId26" w:anchor="block_211" w:history="1">
        <w:r w:rsidRPr="00C17963">
          <w:rPr>
            <w:rFonts w:ascii="Times New Roman" w:eastAsia="Times New Roman" w:hAnsi="Times New Roman" w:cs="Courier New"/>
            <w:color w:val="0000FF"/>
            <w:sz w:val="28"/>
            <w:szCs w:val="20"/>
            <w:u w:val="single"/>
          </w:rPr>
          <w:t>подпунктом 11</w:t>
        </w:r>
      </w:hyperlink>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пункта 7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предоставить Нанимателю и членам его семьи  на  время  проведения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капитального ремонта или реконструкции  жилого  дома  (когда   ремонт или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реконструкция не могут быть произведены без выселения  Нанимателя)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помещение маневренного фонда (из расчета  не  менее  6 кв.  метров  жилой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площади на 1 человека) без расторжения настоящего  Договора.  Переселение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Нанимателя и членов его семьи в  жилое  помещение  маневренного   фонда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обратно   (по   окончании   капитального   ремонта   или   реконструкции)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осуществляется за счет средств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информировать Нанимателя о проведении  капитального  ремонта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реконструкции дома не </w:t>
      </w:r>
      <w:proofErr w:type="gramStart"/>
      <w:r w:rsidRPr="00C17963">
        <w:rPr>
          <w:rFonts w:ascii="Times New Roman" w:eastAsia="Times New Roman" w:hAnsi="Times New Roman" w:cs="Courier New"/>
          <w:sz w:val="28"/>
          <w:szCs w:val="20"/>
        </w:rPr>
        <w:t>позднее</w:t>
      </w:r>
      <w:proofErr w:type="gramEnd"/>
      <w:r w:rsidRPr="00C17963">
        <w:rPr>
          <w:rFonts w:ascii="Times New Roman" w:eastAsia="Times New Roman" w:hAnsi="Times New Roman" w:cs="Courier New"/>
          <w:sz w:val="28"/>
          <w:szCs w:val="20"/>
        </w:rPr>
        <w:t xml:space="preserve"> чем за 30 дней до начала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соблюдать при переустройстве и  перепланировке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требования, установленные </w:t>
      </w:r>
      <w:hyperlink r:id="rId27" w:anchor="block_4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28"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IV. Расторжение и прекращение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14. Настоящий  </w:t>
      </w:r>
      <w:proofErr w:type="gramStart"/>
      <w:r w:rsidRPr="00C17963">
        <w:rPr>
          <w:rFonts w:ascii="Times New Roman" w:eastAsia="Times New Roman" w:hAnsi="Times New Roman" w:cs="Courier New"/>
          <w:sz w:val="28"/>
          <w:szCs w:val="20"/>
        </w:rPr>
        <w:t>Договор</w:t>
      </w:r>
      <w:proofErr w:type="gramEnd"/>
      <w:r w:rsidRPr="00C17963">
        <w:rPr>
          <w:rFonts w:ascii="Times New Roman" w:eastAsia="Times New Roman" w:hAnsi="Times New Roman" w:cs="Courier New"/>
          <w:sz w:val="28"/>
          <w:szCs w:val="20"/>
        </w:rPr>
        <w:t xml:space="preserve">  может  быть  расторгнут  в  любое   время по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соглашению сторон.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15. Наниматель в любое время может расторгнуть настоящий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16. 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потребовать расторжения настоящего Договора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судебном </w:t>
      </w: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невнесения  Нанимателем  платы  за  жилое   помещение   и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 течение более 6 месяцев;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2) разрушения  или  повреждения  жилого  помещения   Нанимателем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систематического нарушения прав и законных интересов соседей;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использования жилого помещения не по назначению;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утраты или лишения статуса беженца;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получения (приобретения) иного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неиспользования жилого помещения более 6 месяцев (отсутствия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уважительных причин в течение этого срока);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выявления в представленных документах, послуживших основанием </w:t>
      </w:r>
      <w:proofErr w:type="gramStart"/>
      <w:r w:rsidRPr="00C17963">
        <w:rPr>
          <w:rFonts w:ascii="Times New Roman" w:eastAsia="Times New Roman" w:hAnsi="Times New Roman" w:cs="Courier New"/>
          <w:sz w:val="28"/>
          <w:szCs w:val="20"/>
        </w:rPr>
        <w:t>для</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предоставления  жилого  помещения,  не  </w:t>
      </w:r>
      <w:proofErr w:type="gramStart"/>
      <w:r w:rsidRPr="00C17963">
        <w:rPr>
          <w:rFonts w:ascii="Times New Roman" w:eastAsia="Times New Roman" w:hAnsi="Times New Roman" w:cs="Courier New"/>
          <w:sz w:val="28"/>
          <w:szCs w:val="20"/>
        </w:rPr>
        <w:t>соответствующих</w:t>
      </w:r>
      <w:proofErr w:type="gramEnd"/>
      <w:r w:rsidRPr="00C17963">
        <w:rPr>
          <w:rFonts w:ascii="Times New Roman" w:eastAsia="Times New Roman" w:hAnsi="Times New Roman" w:cs="Courier New"/>
          <w:sz w:val="28"/>
          <w:szCs w:val="20"/>
        </w:rPr>
        <w:t xml:space="preserve">  действительности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сведений.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17. Настоящий Договор прекращается в связи: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с утратой (разрушением)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 смертью Нанимателя.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Члены семьи умершего Нанимателя сохраняют  права  и   обязанности </w:t>
      </w:r>
      <w:proofErr w:type="gramStart"/>
      <w:r w:rsidRPr="00C17963">
        <w:rPr>
          <w:rFonts w:ascii="Times New Roman" w:eastAsia="Times New Roman" w:hAnsi="Times New Roman" w:cs="Courier New"/>
          <w:sz w:val="28"/>
          <w:szCs w:val="20"/>
        </w:rPr>
        <w:t>по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настоящему Договору в течение срока действия их статуса беженцев.</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 Внесение платы по Договору</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18. Наниматель вносит плату за жилое помещение в порядке и  размере,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которые предусмотрены </w:t>
      </w:r>
      <w:hyperlink r:id="rId29" w:anchor="block_70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roofErr w:type="gram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133A21" w:rsidRDefault="00775FC3" w:rsidP="0013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VI. Иные условия</w:t>
      </w: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19. Споры, которые могут возникнуть между  сторонами  </w:t>
      </w:r>
      <w:proofErr w:type="gramStart"/>
      <w:r w:rsidRPr="00C17963">
        <w:rPr>
          <w:rFonts w:ascii="Times New Roman" w:eastAsia="Times New Roman" w:hAnsi="Times New Roman" w:cs="Courier New"/>
          <w:sz w:val="28"/>
          <w:szCs w:val="20"/>
        </w:rPr>
        <w:t>по  настоящему</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Договору, разрешаются в порядке, предусмотренном 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20. Настоящий Договор составлен в 2  экземплярах,  один  из  которых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находится у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другой - у Нанимателя.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______________      Наниматель 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(подпись)                       (подпись)</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М.П.</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BF6CC8" w:rsidRDefault="00BF6CC8" w:rsidP="00BF6CC8">
      <w:pPr>
        <w:spacing w:after="0" w:line="240" w:lineRule="auto"/>
        <w:ind w:left="-709" w:right="-284" w:firstLine="567"/>
        <w:jc w:val="right"/>
        <w:rPr>
          <w:rFonts w:ascii="Times New Roman" w:eastAsia="Times New Roman" w:hAnsi="Times New Roman" w:cs="Times New Roman"/>
          <w:sz w:val="18"/>
          <w:szCs w:val="18"/>
        </w:rPr>
      </w:pPr>
      <w:r w:rsidRPr="001660B1">
        <w:rPr>
          <w:rFonts w:ascii="Times New Roman" w:eastAsia="Times New Roman" w:hAnsi="Times New Roman" w:cs="Times New Roman"/>
          <w:color w:val="333333"/>
          <w:sz w:val="18"/>
          <w:szCs w:val="18"/>
          <w:lang w:eastAsia="ru-RU"/>
        </w:rPr>
        <w:t>Приложение N</w:t>
      </w:r>
      <w:r w:rsidR="00AC7C39">
        <w:rPr>
          <w:rFonts w:ascii="Times New Roman" w:eastAsia="Times New Roman" w:hAnsi="Times New Roman" w:cs="Times New Roman"/>
          <w:color w:val="333333"/>
          <w:sz w:val="18"/>
          <w:szCs w:val="18"/>
          <w:lang w:eastAsia="ru-RU"/>
        </w:rPr>
        <w:t xml:space="preserve"> 8</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BF6CC8" w:rsidRPr="001660B1" w:rsidRDefault="00BF6CC8" w:rsidP="00BF6CC8">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ТИПОВОЙ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найма жилого помещения маневренного фонда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N _________________</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lastRenderedPageBreak/>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               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(наименование населенного пункта)                  (число, месяц, год)</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6A6524" w:rsidRPr="00C17963">
        <w:rPr>
          <w:rFonts w:ascii="Times New Roman" w:eastAsia="Times New Roman" w:hAnsi="Times New Roman" w:cs="Courier New"/>
          <w:sz w:val="28"/>
          <w:szCs w:val="20"/>
        </w:rPr>
        <w:t>______</w:t>
      </w:r>
      <w:r w:rsidR="00994ED2">
        <w:rPr>
          <w:rFonts w:ascii="Times New Roman" w:eastAsia="Times New Roman" w:hAnsi="Times New Roman" w:cs="Courier New"/>
          <w:sz w:val="28"/>
          <w:szCs w:val="20"/>
        </w:rPr>
        <w:t>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(наименование собственника жилого помещения маневренного фонда или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действующего от его лица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994ED2">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уполномоченного органа государственной власти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органа государственной власти субъекта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994ED2">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Российской Федерации, органа местного самоуправления либо иного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уполномоченного им лица,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994ED2">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уполномочивающего документа, его дата и номер)</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именуемый  в  дальнейшем  </w:t>
      </w:r>
      <w:proofErr w:type="spellStart"/>
      <w:r w:rsidRPr="00C17963">
        <w:rPr>
          <w:rFonts w:ascii="Times New Roman" w:eastAsia="Times New Roman" w:hAnsi="Times New Roman" w:cs="Courier New"/>
          <w:sz w:val="28"/>
          <w:szCs w:val="20"/>
        </w:rPr>
        <w:t>Наймодателем</w:t>
      </w:r>
      <w:proofErr w:type="spellEnd"/>
      <w:r w:rsidRPr="00C17963">
        <w:rPr>
          <w:rFonts w:ascii="Times New Roman" w:eastAsia="Times New Roman" w:hAnsi="Times New Roman" w:cs="Courier New"/>
          <w:sz w:val="28"/>
          <w:szCs w:val="20"/>
        </w:rPr>
        <w:t>,  с одной стороны, и граждани</w:t>
      </w:r>
      <w:proofErr w:type="gramStart"/>
      <w:r w:rsidRPr="00C17963">
        <w:rPr>
          <w:rFonts w:ascii="Times New Roman" w:eastAsia="Times New Roman" w:hAnsi="Times New Roman" w:cs="Courier New"/>
          <w:sz w:val="28"/>
          <w:szCs w:val="20"/>
        </w:rPr>
        <w:t>н(</w:t>
      </w:r>
      <w:proofErr w:type="spellStart"/>
      <w:proofErr w:type="gramEnd"/>
      <w:r w:rsidRPr="00C17963">
        <w:rPr>
          <w:rFonts w:ascii="Times New Roman" w:eastAsia="Times New Roman" w:hAnsi="Times New Roman" w:cs="Courier New"/>
          <w:sz w:val="28"/>
          <w:szCs w:val="20"/>
        </w:rPr>
        <w:t>ка</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994ED2">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(фамилия, имя, отчество)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именуемый</w:t>
      </w:r>
      <w:proofErr w:type="gramEnd"/>
      <w:r w:rsidRPr="00C17963">
        <w:rPr>
          <w:rFonts w:ascii="Times New Roman" w:eastAsia="Times New Roman" w:hAnsi="Times New Roman" w:cs="Courier New"/>
          <w:sz w:val="28"/>
          <w:szCs w:val="20"/>
        </w:rPr>
        <w:t xml:space="preserve"> в  дальнейшем  Нанимателем,  с  другой  стороны,  на  основании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решения о предоставлении жилого помещения от "___" ______________ 200_ 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N ________ заключили настоящий Договор о нижеследующем.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 Предмет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передает Нанимателю и членам его семьи  за  плату  </w:t>
      </w:r>
      <w:proofErr w:type="gramStart"/>
      <w:r w:rsidRPr="00C17963">
        <w:rPr>
          <w:rFonts w:ascii="Times New Roman" w:eastAsia="Times New Roman" w:hAnsi="Times New Roman" w:cs="Courier New"/>
          <w:sz w:val="28"/>
          <w:szCs w:val="20"/>
        </w:rPr>
        <w:t>во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владение    и    пользование    жилое    помещение,     находящееся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994ED2">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(государственной, муниципальной - нужное указать)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собственности на основании Свидетельства  о  государственной  регистрации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права от "__" __________ 200_ г. N _____, </w:t>
      </w:r>
      <w:proofErr w:type="gramStart"/>
      <w:r w:rsidRPr="00C17963">
        <w:rPr>
          <w:rFonts w:ascii="Times New Roman" w:eastAsia="Times New Roman" w:hAnsi="Times New Roman" w:cs="Courier New"/>
          <w:sz w:val="28"/>
          <w:szCs w:val="20"/>
        </w:rPr>
        <w:t>состоящее</w:t>
      </w:r>
      <w:proofErr w:type="gramEnd"/>
      <w:r w:rsidRPr="00C17963">
        <w:rPr>
          <w:rFonts w:ascii="Times New Roman" w:eastAsia="Times New Roman" w:hAnsi="Times New Roman" w:cs="Courier New"/>
          <w:sz w:val="28"/>
          <w:szCs w:val="20"/>
        </w:rPr>
        <w:t xml:space="preserve"> из квартиры (комнаты)</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общей площадью _____________ кв. метров, </w:t>
      </w:r>
      <w:proofErr w:type="gramStart"/>
      <w:r w:rsidRPr="00C17963">
        <w:rPr>
          <w:rFonts w:ascii="Times New Roman" w:eastAsia="Times New Roman" w:hAnsi="Times New Roman" w:cs="Courier New"/>
          <w:sz w:val="28"/>
          <w:szCs w:val="20"/>
        </w:rPr>
        <w:t>расположенное</w:t>
      </w:r>
      <w:proofErr w:type="gramEnd"/>
      <w:r w:rsidRPr="00C17963">
        <w:rPr>
          <w:rFonts w:ascii="Times New Roman" w:eastAsia="Times New Roman" w:hAnsi="Times New Roman" w:cs="Courier New"/>
          <w:sz w:val="28"/>
          <w:szCs w:val="20"/>
        </w:rPr>
        <w:t xml:space="preserve"> в 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 ___, корп. ____, кв. ___, для временного проживания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Жилое помещение предоставлено в связи </w:t>
      </w:r>
      <w:proofErr w:type="gramStart"/>
      <w:r w:rsidRPr="00C17963">
        <w:rPr>
          <w:rFonts w:ascii="Times New Roman" w:eastAsia="Times New Roman" w:hAnsi="Times New Roman" w:cs="Courier New"/>
          <w:sz w:val="28"/>
          <w:szCs w:val="20"/>
        </w:rPr>
        <w:t>с</w:t>
      </w:r>
      <w:proofErr w:type="gramEnd"/>
      <w:r w:rsidRPr="00C17963">
        <w:rPr>
          <w:rFonts w:ascii="Times New Roman" w:eastAsia="Times New Roman" w:hAnsi="Times New Roman" w:cs="Courier New"/>
          <w:sz w:val="28"/>
          <w:szCs w:val="20"/>
        </w:rPr>
        <w:t xml:space="preserve"> 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994ED2">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(капитальным ремонтом или реконструкцией дома, утратой жилого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помещения в результате обращения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994ED2">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взыскания на это помещение, признанием жилого помещения непригодным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для проживания в результате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994ED2">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чрезвычайных обстоятельств - </w:t>
      </w:r>
      <w:proofErr w:type="gramStart"/>
      <w:r w:rsidRPr="00C17963">
        <w:rPr>
          <w:rFonts w:ascii="Times New Roman" w:eastAsia="Times New Roman" w:hAnsi="Times New Roman" w:cs="Courier New"/>
          <w:sz w:val="28"/>
          <w:szCs w:val="20"/>
        </w:rPr>
        <w:t>нужное</w:t>
      </w:r>
      <w:proofErr w:type="gramEnd"/>
      <w:r w:rsidRPr="00C17963">
        <w:rPr>
          <w:rFonts w:ascii="Times New Roman" w:eastAsia="Times New Roman" w:hAnsi="Times New Roman" w:cs="Courier New"/>
          <w:sz w:val="28"/>
          <w:szCs w:val="20"/>
        </w:rPr>
        <w:t xml:space="preserve"> указать)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Жилое  помещение  отнесено  к  маневренному  фонду  на  основании</w:t>
      </w:r>
    </w:p>
    <w:p w:rsidR="006A6524"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решения </w:t>
      </w:r>
      <w:r w:rsidR="006A6524" w:rsidRPr="00C17963">
        <w:rPr>
          <w:rFonts w:ascii="Times New Roman" w:eastAsia="Times New Roman" w:hAnsi="Times New Roman" w:cs="Courier New"/>
          <w:sz w:val="28"/>
          <w:szCs w:val="20"/>
        </w:rPr>
        <w:t xml:space="preserve">    </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w:t>
      </w:r>
      <w:proofErr w:type="gramStart"/>
      <w:r w:rsidRPr="00C17963">
        <w:rPr>
          <w:rFonts w:ascii="Times New Roman" w:eastAsia="Times New Roman" w:hAnsi="Times New Roman" w:cs="Courier New"/>
          <w:sz w:val="28"/>
          <w:szCs w:val="20"/>
        </w:rPr>
        <w:t>(наименование органа, осуществляющего управление государственным или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w:t>
      </w:r>
      <w:r w:rsidR="00994ED2">
        <w:rPr>
          <w:rFonts w:ascii="Times New Roman" w:eastAsia="Times New Roman" w:hAnsi="Times New Roman" w:cs="Courier New"/>
          <w:sz w:val="28"/>
          <w:szCs w:val="20"/>
        </w:rPr>
        <w:t>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муниципальным жилищным фондом, дата и номер решения)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Характеристика    предоставляемого    жилого     помещения,   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технического  состояния,   а   также   санитарно-технического   и   иного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оборудования, находящегося  в  нем,  содержится  в  техническом  паспорте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Совместно с Нанимателем в жилое  помещение  вселяются  члены  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 Права и обязанности Нанимателя и членов его семьи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Наниматель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на использование жилого помещения для проживания, в том  числе  </w:t>
      </w:r>
      <w:proofErr w:type="gramStart"/>
      <w:r w:rsidRPr="00C17963">
        <w:rPr>
          <w:rFonts w:ascii="Times New Roman" w:eastAsia="Times New Roman" w:hAnsi="Times New Roman" w:cs="Courier New"/>
          <w:sz w:val="28"/>
          <w:szCs w:val="20"/>
        </w:rPr>
        <w:t>с</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на пользование общим имуществом в многоквартирном доме;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на  неприкосновенность  жилища  и  недопустимость   произвольного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лишения жилого помещения. Никто не вправе проникать в жилое помещение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согласия проживающих в нем на законных основаниях  граждан  иначе   как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и случаях, предусмотренных федеральным законом, или на  основании</w:t>
      </w:r>
    </w:p>
    <w:p w:rsidR="00994ED2"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судебного решения. </w:t>
      </w:r>
      <w:proofErr w:type="gramStart"/>
      <w:r w:rsidRPr="00C17963">
        <w:rPr>
          <w:rFonts w:ascii="Times New Roman" w:eastAsia="Times New Roman" w:hAnsi="Times New Roman" w:cs="Courier New"/>
          <w:sz w:val="28"/>
          <w:szCs w:val="20"/>
        </w:rPr>
        <w:t>Проживающие</w:t>
      </w:r>
      <w:proofErr w:type="gramEnd"/>
      <w:r w:rsidRPr="00C17963">
        <w:rPr>
          <w:rFonts w:ascii="Times New Roman" w:eastAsia="Times New Roman" w:hAnsi="Times New Roman" w:cs="Courier New"/>
          <w:sz w:val="28"/>
          <w:szCs w:val="20"/>
        </w:rPr>
        <w:t xml:space="preserve"> в жилом помещении на  законных  </w:t>
      </w:r>
    </w:p>
    <w:p w:rsidR="00994ED2" w:rsidRDefault="00775FC3" w:rsidP="0099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основаниях</w:t>
      </w:r>
      <w:proofErr w:type="gramEnd"/>
      <w:r w:rsidR="00994ED2">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граждане не могут быть выселе</w:t>
      </w:r>
      <w:r w:rsidR="00994ED2">
        <w:rPr>
          <w:rFonts w:ascii="Times New Roman" w:eastAsia="Times New Roman" w:hAnsi="Times New Roman" w:cs="Courier New"/>
          <w:sz w:val="28"/>
          <w:szCs w:val="20"/>
        </w:rPr>
        <w:t xml:space="preserve">ны из  жилого  помещения  или  </w:t>
      </w:r>
    </w:p>
    <w:p w:rsidR="00994ED2" w:rsidRDefault="00775FC3" w:rsidP="0099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ограничены в</w:t>
      </w:r>
      <w:r w:rsidR="00994ED2">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праве  пользования  иначе  как  в  порядке  и  по     основаниям, </w:t>
      </w:r>
    </w:p>
    <w:p w:rsidR="00775FC3" w:rsidRPr="00C17963" w:rsidRDefault="00775FC3" w:rsidP="0099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которые</w:t>
      </w:r>
    </w:p>
    <w:p w:rsidR="00775FC3" w:rsidRPr="00C17963" w:rsidRDefault="00775FC3" w:rsidP="0099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предусмотрены  </w:t>
      </w:r>
      <w:hyperlink r:id="rId30" w:anchor="block_35"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     и другими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федеральными законами;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на расторжение в любое время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на получение субсидий на оплату жилого помещения  и  коммунальных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 в  порядке  и  на  условиях,  установленных  </w:t>
      </w:r>
      <w:hyperlink r:id="rId31" w:anchor="block_159" w:history="1">
        <w:r w:rsidRPr="00C17963">
          <w:rPr>
            <w:rFonts w:ascii="Times New Roman" w:eastAsia="Times New Roman" w:hAnsi="Times New Roman" w:cs="Courier New"/>
            <w:color w:val="0000FF"/>
            <w:sz w:val="28"/>
            <w:szCs w:val="20"/>
            <w:u w:val="single"/>
          </w:rPr>
          <w:t>статьей 159</w:t>
        </w:r>
      </w:hyperlink>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Жилищного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может    иметь     иные     права,     предусмотренные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Наниматель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использовать  жилое  помещение  по  назначению  и   в   пределах,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установленных</w:t>
      </w:r>
      <w:proofErr w:type="gramEnd"/>
      <w:r w:rsidRPr="00C17963">
        <w:rPr>
          <w:rFonts w:ascii="Times New Roman" w:eastAsia="Times New Roman" w:hAnsi="Times New Roman" w:cs="Courier New"/>
          <w:sz w:val="28"/>
          <w:szCs w:val="20"/>
        </w:rPr>
        <w:t xml:space="preserve"> </w:t>
      </w:r>
      <w:hyperlink r:id="rId32" w:anchor="block_17"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соблюдать правила пользования жилым помещением;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обеспечивать сохранность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4) поддерживать надлежащее состояние жилого  помещения.  Самовольное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переустройство или перепланировка жилого помещения не допускается;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проводить текущий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своевременно вносить плату  за  жилое  помещение  и  </w:t>
      </w:r>
      <w:proofErr w:type="gramStart"/>
      <w:r w:rsidRPr="00C17963">
        <w:rPr>
          <w:rFonts w:ascii="Times New Roman" w:eastAsia="Times New Roman" w:hAnsi="Times New Roman" w:cs="Courier New"/>
          <w:sz w:val="28"/>
          <w:szCs w:val="20"/>
        </w:rPr>
        <w:t>коммунальные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услуги  (обязательные  платежи).  Обязанность  вносить  плату    за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и коммунальные услуги возникает с момента заключения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  Несвоевременное  внесение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влечет взимание пеней в порядке  и  размере,  которые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установлены </w:t>
      </w:r>
      <w:hyperlink r:id="rId33" w:anchor="block_155" w:history="1">
        <w:r w:rsidRPr="00C17963">
          <w:rPr>
            <w:rFonts w:ascii="Times New Roman" w:eastAsia="Times New Roman" w:hAnsi="Times New Roman" w:cs="Courier New"/>
            <w:color w:val="0000FF"/>
            <w:sz w:val="28"/>
            <w:szCs w:val="20"/>
            <w:u w:val="single"/>
          </w:rPr>
          <w:t>статьей 155</w:t>
        </w:r>
      </w:hyperlink>
      <w:r w:rsidRPr="00C17963">
        <w:rPr>
          <w:rFonts w:ascii="Times New Roman" w:eastAsia="Times New Roman" w:hAnsi="Times New Roman" w:cs="Courier New"/>
          <w:sz w:val="28"/>
          <w:szCs w:val="20"/>
        </w:rPr>
        <w:t xml:space="preserve"> Жилищного 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допускать  в  жилое  помещение  в  заранее    согласованное время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представителя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xml:space="preserve">  для  осмотра  технического  состояния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помещения, санитарно-технического и иного  оборудования,   находящегося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нем</w:t>
      </w:r>
      <w:proofErr w:type="gramEnd"/>
      <w:r w:rsidRPr="00C17963">
        <w:rPr>
          <w:rFonts w:ascii="Times New Roman" w:eastAsia="Times New Roman" w:hAnsi="Times New Roman" w:cs="Courier New"/>
          <w:sz w:val="28"/>
          <w:szCs w:val="20"/>
        </w:rPr>
        <w:t>, а также для выполнения необходимых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при   обнаружении    неисправностей    жилого       помещения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санитарно-технического  и  иного  оборудования,   находящегося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немедленно  принимать  возможные  меры  к  их  устранению  и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необходимости  сообщать  о  них  </w:t>
      </w: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либо   в   </w:t>
      </w:r>
      <w:proofErr w:type="gramStart"/>
      <w:r w:rsidRPr="00C17963">
        <w:rPr>
          <w:rFonts w:ascii="Times New Roman" w:eastAsia="Times New Roman" w:hAnsi="Times New Roman" w:cs="Courier New"/>
          <w:sz w:val="28"/>
          <w:szCs w:val="20"/>
        </w:rPr>
        <w:t>соответствующую</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управляющую организацию;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осуществлять пользование жилым  помещением  с  учетом  соблюдения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 и законных  интересов  соседей,  требований  пожарной  безопасности,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санитарно-гигиенических,     экологических     и          иных требований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при расторжении или прекращении настоящего  Договора  освободить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жилое помещение. В случае отказа освободить жилое помещение Наниматель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члены его семьи подлежат выселению в судебном порядке;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при освобождении жилого помещения сдать его  в  течение  3  дней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в надлежащем состоянии, оплатить стоимость не  </w:t>
      </w:r>
      <w:proofErr w:type="gramStart"/>
      <w:r w:rsidRPr="00C17963">
        <w:rPr>
          <w:rFonts w:ascii="Times New Roman" w:eastAsia="Times New Roman" w:hAnsi="Times New Roman" w:cs="Courier New"/>
          <w:sz w:val="28"/>
          <w:szCs w:val="20"/>
        </w:rPr>
        <w:t>произведенного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и  входящего  в  его  обязанности  текущего   ремонта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помещения, а также погасить задолженность по оплате  жилого   помещения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жилого помещения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34" w:anchor="block_67"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Наниматель жилого помещения не вправе осуществлять  обмен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помещения, а также передавать его в поднаем.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Члены  семьи  Нанимателя  имеют  право   на     пользование </w:t>
      </w:r>
      <w:proofErr w:type="gramStart"/>
      <w:r w:rsidRPr="00C17963">
        <w:rPr>
          <w:rFonts w:ascii="Times New Roman" w:eastAsia="Times New Roman" w:hAnsi="Times New Roman" w:cs="Courier New"/>
          <w:sz w:val="28"/>
          <w:szCs w:val="20"/>
        </w:rPr>
        <w:t>жилым</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помещением наравне с Нанимателем и имеют равные права  и  обязанности  </w:t>
      </w:r>
      <w:proofErr w:type="gramStart"/>
      <w:r w:rsidRPr="00C17963">
        <w:rPr>
          <w:rFonts w:ascii="Times New Roman" w:eastAsia="Times New Roman" w:hAnsi="Times New Roman" w:cs="Courier New"/>
          <w:sz w:val="28"/>
          <w:szCs w:val="20"/>
        </w:rPr>
        <w:t>по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настоящему Договору.</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Дееспособные  члены  семьи   Нанимателя   несут     </w:t>
      </w:r>
      <w:proofErr w:type="gramStart"/>
      <w:r w:rsidRPr="00C17963">
        <w:rPr>
          <w:rFonts w:ascii="Times New Roman" w:eastAsia="Times New Roman" w:hAnsi="Times New Roman" w:cs="Courier New"/>
          <w:sz w:val="28"/>
          <w:szCs w:val="20"/>
        </w:rPr>
        <w:t>солидарную</w:t>
      </w:r>
      <w:proofErr w:type="gramEnd"/>
      <w:r w:rsidRPr="00C17963">
        <w:rPr>
          <w:rFonts w:ascii="Times New Roman" w:eastAsia="Times New Roman" w:hAnsi="Times New Roman" w:cs="Courier New"/>
          <w:sz w:val="28"/>
          <w:szCs w:val="20"/>
        </w:rPr>
        <w:t xml:space="preserve"> с</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ответственность по обязательствам, вытекающим  из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Если  гражданин  перестал  быть  членом  семьи    Нанимателя, но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продолжает проживать в жилом  помещении,  за  ним  сохраняются   </w:t>
      </w:r>
      <w:proofErr w:type="gramStart"/>
      <w:r w:rsidRPr="00C17963">
        <w:rPr>
          <w:rFonts w:ascii="Times New Roman" w:eastAsia="Times New Roman" w:hAnsi="Times New Roman" w:cs="Courier New"/>
          <w:sz w:val="28"/>
          <w:szCs w:val="20"/>
        </w:rPr>
        <w:t>такие</w:t>
      </w:r>
      <w:proofErr w:type="gramEnd"/>
      <w:r w:rsidRPr="00C17963">
        <w:rPr>
          <w:rFonts w:ascii="Times New Roman" w:eastAsia="Times New Roman" w:hAnsi="Times New Roman" w:cs="Courier New"/>
          <w:sz w:val="28"/>
          <w:szCs w:val="20"/>
        </w:rPr>
        <w:t xml:space="preserve"> же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права, какие имеют Наниматель и  члены  его  семьи.  Указанный  гражданин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самостоятельно отвечает по своим обязательствам, вытекающим из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III. Права и обязанности </w:t>
      </w:r>
      <w:proofErr w:type="spellStart"/>
      <w:r w:rsidRPr="00C17963">
        <w:rPr>
          <w:rFonts w:ascii="Times New Roman" w:eastAsia="Times New Roman" w:hAnsi="Times New Roman" w:cs="Courier New"/>
          <w:sz w:val="28"/>
          <w:szCs w:val="20"/>
        </w:rPr>
        <w:t>Наймодателя</w:t>
      </w:r>
      <w:proofErr w:type="spell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12. 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требовать своевременного внесения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требовать расторжения настоящего  Договора  в  случаях  нарушения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жилищного законодательства и условий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иметь    иные     права,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35"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13. 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передать Нанимателю </w:t>
      </w:r>
      <w:proofErr w:type="gramStart"/>
      <w:r w:rsidRPr="00C17963">
        <w:rPr>
          <w:rFonts w:ascii="Times New Roman" w:eastAsia="Times New Roman" w:hAnsi="Times New Roman" w:cs="Courier New"/>
          <w:sz w:val="28"/>
          <w:szCs w:val="20"/>
        </w:rPr>
        <w:t>свободное</w:t>
      </w:r>
      <w:proofErr w:type="gramEnd"/>
      <w:r w:rsidRPr="00C17963">
        <w:rPr>
          <w:rFonts w:ascii="Times New Roman" w:eastAsia="Times New Roman" w:hAnsi="Times New Roman" w:cs="Courier New"/>
          <w:sz w:val="28"/>
          <w:szCs w:val="20"/>
        </w:rPr>
        <w:t xml:space="preserve"> от прав иных лиц  и  пригодное  для</w:t>
      </w:r>
    </w:p>
    <w:p w:rsidR="00E25B08"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проживания жилое помещение в состоянии, отвечающем  требованиям  </w:t>
      </w:r>
    </w:p>
    <w:p w:rsidR="00E25B08" w:rsidRDefault="00775FC3" w:rsidP="00E2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пожарной</w:t>
      </w:r>
      <w:r w:rsidR="00E25B08">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безопасности, санитарно-гигиеническим, экологическим и иным </w:t>
      </w:r>
    </w:p>
    <w:p w:rsidR="00775FC3" w:rsidRPr="00C17963" w:rsidRDefault="00775FC3" w:rsidP="00E2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требованиям;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принимать  участие  в  надлежащем  содержании  и  ремонте  общего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имущества в многоквартирном доме, в котором находится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осуществлять капитальный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принимать  участие  в  своевременной  подготовке     жилого дома,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санитарно-технического  и  иного  оборудования,  находящегося  в   нем, </w:t>
      </w:r>
      <w:proofErr w:type="gramStart"/>
      <w:r w:rsidRPr="00C17963">
        <w:rPr>
          <w:rFonts w:ascii="Times New Roman" w:eastAsia="Times New Roman" w:hAnsi="Times New Roman" w:cs="Courier New"/>
          <w:sz w:val="28"/>
          <w:szCs w:val="20"/>
        </w:rPr>
        <w:t>к</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эксплуатации в зимних условиях;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обеспечивать предоставление Нанимателю 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принять в установленные настоящим Договором сроки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  Нанимателя  с  соблюдением  условий,   предусмотренных   </w:t>
      </w:r>
      <w:hyperlink r:id="rId36" w:anchor="block_311" w:history="1">
        <w:r w:rsidRPr="00C17963">
          <w:rPr>
            <w:rFonts w:ascii="Times New Roman" w:eastAsia="Times New Roman" w:hAnsi="Times New Roman" w:cs="Courier New"/>
            <w:color w:val="0000FF"/>
            <w:sz w:val="28"/>
            <w:szCs w:val="20"/>
            <w:u w:val="single"/>
          </w:rPr>
          <w:t>подпунктом 11</w:t>
        </w:r>
      </w:hyperlink>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пункта 7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37"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IV. Расторжение и прекращение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14. Настоящий  </w:t>
      </w:r>
      <w:proofErr w:type="gramStart"/>
      <w:r w:rsidRPr="00C17963">
        <w:rPr>
          <w:rFonts w:ascii="Times New Roman" w:eastAsia="Times New Roman" w:hAnsi="Times New Roman" w:cs="Courier New"/>
          <w:sz w:val="28"/>
          <w:szCs w:val="20"/>
        </w:rPr>
        <w:t>Договор</w:t>
      </w:r>
      <w:proofErr w:type="gramEnd"/>
      <w:r w:rsidRPr="00C17963">
        <w:rPr>
          <w:rFonts w:ascii="Times New Roman" w:eastAsia="Times New Roman" w:hAnsi="Times New Roman" w:cs="Courier New"/>
          <w:sz w:val="28"/>
          <w:szCs w:val="20"/>
        </w:rPr>
        <w:t xml:space="preserve">  может  быть  расторгнут  в  любое   время по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соглашению сторон.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15. Наниматель в любое время может расторгнуть настоящий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16. 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потребовать расторжения настоящего Договора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судебном </w:t>
      </w: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невнесения  Нанимателем  платы  за  жилое   помещение   и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 течение более 6 месяцев;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разрушения  или  повреждения  жилого  помещения   Нанимателем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систематического нарушения прав и законных интересов соседей;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использования жилого помещения не по назначению.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17. Настоящий Договор прекращается в связи: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с завершением 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(капитального ремонта или реконструкции дома,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расчетов с Нанимателем,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E25B08">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утратившим</w:t>
      </w:r>
      <w:proofErr w:type="gramEnd"/>
      <w:r w:rsidRPr="00C17963">
        <w:rPr>
          <w:rFonts w:ascii="Times New Roman" w:eastAsia="Times New Roman" w:hAnsi="Times New Roman" w:cs="Courier New"/>
          <w:sz w:val="28"/>
          <w:szCs w:val="20"/>
        </w:rPr>
        <w:t xml:space="preserve"> жилое помещение в результате обращения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взыскания на это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E25B08">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расчетов с Нанимателем за жилое помещение, признанное непригодным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для проживания в результате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E25B08">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чрезвычайных обстоятельств - </w:t>
      </w:r>
      <w:proofErr w:type="gramStart"/>
      <w:r w:rsidRPr="00C17963">
        <w:rPr>
          <w:rFonts w:ascii="Times New Roman" w:eastAsia="Times New Roman" w:hAnsi="Times New Roman" w:cs="Courier New"/>
          <w:sz w:val="28"/>
          <w:szCs w:val="20"/>
        </w:rPr>
        <w:t>нужное</w:t>
      </w:r>
      <w:proofErr w:type="gramEnd"/>
      <w:r w:rsidRPr="00C17963">
        <w:rPr>
          <w:rFonts w:ascii="Times New Roman" w:eastAsia="Times New Roman" w:hAnsi="Times New Roman" w:cs="Courier New"/>
          <w:sz w:val="28"/>
          <w:szCs w:val="20"/>
        </w:rPr>
        <w:t xml:space="preserve"> указать)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 утратой (разрушением)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со смертью Нанимателя.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Члены семьи умершего Нанимателя сохраняют  право  пользования  жилым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помещением до завершения ремонта или реконструкции дома, расчетов в связи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 утратой жилого  помещения  в  результате  обращения  взыскания   на это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помещение,  расчетов  за  жилое  помещение,  признанное   непригодным </w:t>
      </w:r>
      <w:proofErr w:type="gramStart"/>
      <w:r w:rsidRPr="00C17963">
        <w:rPr>
          <w:rFonts w:ascii="Times New Roman" w:eastAsia="Times New Roman" w:hAnsi="Times New Roman" w:cs="Courier New"/>
          <w:sz w:val="28"/>
          <w:szCs w:val="20"/>
        </w:rPr>
        <w:t>для</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проживания в результате чрезвычайных обстоятельств.</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 Внесение платы по Договору</w:t>
      </w:r>
    </w:p>
    <w:p w:rsidR="00775FC3" w:rsidRPr="00C17963" w:rsidRDefault="00775FC3" w:rsidP="00E25B08">
      <w:pPr>
        <w:spacing w:after="0" w:line="240" w:lineRule="auto"/>
        <w:ind w:right="-284"/>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18. Наниматель вносит плату за жилое помещение в порядке и  размере,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которые предусмотрены </w:t>
      </w:r>
      <w:hyperlink r:id="rId38" w:anchor="block_70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roofErr w:type="gram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VI. Иные условия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19. Споры, которые могут возникнуть между  сторонами  </w:t>
      </w:r>
      <w:proofErr w:type="gramStart"/>
      <w:r w:rsidRPr="00C17963">
        <w:rPr>
          <w:rFonts w:ascii="Times New Roman" w:eastAsia="Times New Roman" w:hAnsi="Times New Roman" w:cs="Courier New"/>
          <w:sz w:val="28"/>
          <w:szCs w:val="20"/>
        </w:rPr>
        <w:t>по  настоящему</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Договору, разрешаются в порядке, предусмотренном 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20. Настоящий Договор составлен в  2 экземплярах,  один  из  которых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находится у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другой - у Нанимателя.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______________      Наниматель 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(подпись)                       (подпись)</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М.П.</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BF6CC8" w:rsidRDefault="00BF6CC8" w:rsidP="00BF6CC8">
      <w:pPr>
        <w:spacing w:after="0" w:line="240" w:lineRule="auto"/>
        <w:ind w:left="-709" w:right="-284" w:firstLine="567"/>
        <w:jc w:val="right"/>
        <w:rPr>
          <w:rFonts w:ascii="Times New Roman" w:eastAsia="Times New Roman" w:hAnsi="Times New Roman" w:cs="Times New Roman"/>
          <w:sz w:val="18"/>
          <w:szCs w:val="18"/>
        </w:rPr>
      </w:pPr>
      <w:r w:rsidRPr="001660B1">
        <w:rPr>
          <w:rFonts w:ascii="Times New Roman" w:eastAsia="Times New Roman" w:hAnsi="Times New Roman" w:cs="Times New Roman"/>
          <w:color w:val="333333"/>
          <w:sz w:val="18"/>
          <w:szCs w:val="18"/>
          <w:lang w:eastAsia="ru-RU"/>
        </w:rPr>
        <w:t>Приложение N</w:t>
      </w:r>
      <w:r w:rsidR="00AC7C39">
        <w:rPr>
          <w:rFonts w:ascii="Times New Roman" w:eastAsia="Times New Roman" w:hAnsi="Times New Roman" w:cs="Times New Roman"/>
          <w:color w:val="333333"/>
          <w:sz w:val="18"/>
          <w:szCs w:val="18"/>
          <w:lang w:eastAsia="ru-RU"/>
        </w:rPr>
        <w:t xml:space="preserve"> 9</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BF6CC8" w:rsidRPr="001660B1" w:rsidRDefault="00BF6CC8" w:rsidP="00BF6CC8">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ТИПОВОЙ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найма служебного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N _________________</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               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(наименование населенного пункта)                  (число, месяц, год)</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5433C7">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w:t>
      </w:r>
      <w:proofErr w:type="gramStart"/>
      <w:r w:rsidRPr="00C17963">
        <w:rPr>
          <w:rFonts w:ascii="Times New Roman" w:eastAsia="Times New Roman" w:hAnsi="Times New Roman" w:cs="Courier New"/>
          <w:sz w:val="28"/>
          <w:szCs w:val="20"/>
        </w:rPr>
        <w:t>(наименование собственника служебного жилого помещения или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действующего от его лица уполномоченного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5433C7">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органа государственной власти Российской Федерации, органа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государственной власти субъекта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5433C7">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Российской Федерации, органа местного самоуправления либо иного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уполномоченного им лица,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5433C7">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уполномочивающего документа, его дата и номер)</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именуемый  в  дальнейшем  </w:t>
      </w:r>
      <w:proofErr w:type="spellStart"/>
      <w:r w:rsidRPr="00C17963">
        <w:rPr>
          <w:rFonts w:ascii="Times New Roman" w:eastAsia="Times New Roman" w:hAnsi="Times New Roman" w:cs="Courier New"/>
          <w:sz w:val="28"/>
          <w:szCs w:val="20"/>
        </w:rPr>
        <w:t>Наймодателем</w:t>
      </w:r>
      <w:proofErr w:type="spellEnd"/>
      <w:r w:rsidRPr="00C17963">
        <w:rPr>
          <w:rFonts w:ascii="Times New Roman" w:eastAsia="Times New Roman" w:hAnsi="Times New Roman" w:cs="Courier New"/>
          <w:sz w:val="28"/>
          <w:szCs w:val="20"/>
        </w:rPr>
        <w:t>,  с одной стороны, и граждани</w:t>
      </w:r>
      <w:proofErr w:type="gramStart"/>
      <w:r w:rsidRPr="00C17963">
        <w:rPr>
          <w:rFonts w:ascii="Times New Roman" w:eastAsia="Times New Roman" w:hAnsi="Times New Roman" w:cs="Courier New"/>
          <w:sz w:val="28"/>
          <w:szCs w:val="20"/>
        </w:rPr>
        <w:t>н(</w:t>
      </w:r>
      <w:proofErr w:type="spellStart"/>
      <w:proofErr w:type="gramEnd"/>
      <w:r w:rsidRPr="00C17963">
        <w:rPr>
          <w:rFonts w:ascii="Times New Roman" w:eastAsia="Times New Roman" w:hAnsi="Times New Roman" w:cs="Courier New"/>
          <w:sz w:val="28"/>
          <w:szCs w:val="20"/>
        </w:rPr>
        <w:t>ка</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w:t>
      </w:r>
      <w:r w:rsidR="005433C7">
        <w:rPr>
          <w:rFonts w:ascii="Times New Roman" w:eastAsia="Times New Roman" w:hAnsi="Times New Roman" w:cs="Courier New"/>
          <w:sz w:val="28"/>
          <w:szCs w:val="20"/>
        </w:rPr>
        <w:t>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5433C7">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(фамилия, имя, отчество)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именуемый</w:t>
      </w:r>
      <w:proofErr w:type="gramEnd"/>
      <w:r w:rsidRPr="00C17963">
        <w:rPr>
          <w:rFonts w:ascii="Times New Roman" w:eastAsia="Times New Roman" w:hAnsi="Times New Roman" w:cs="Courier New"/>
          <w:sz w:val="28"/>
          <w:szCs w:val="20"/>
        </w:rPr>
        <w:t xml:space="preserve"> в  дальнейшем  Нанимателем,  с  другой  стороны,  на  основании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решения о предоставлении жилого помещения от "__" ________ 200_ г. N 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заключили настоящий Договор о нижеследующем.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 Предмет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передает Нанимателю и членам его семьи  за  плату  </w:t>
      </w:r>
      <w:proofErr w:type="gramStart"/>
      <w:r w:rsidRPr="00C17963">
        <w:rPr>
          <w:rFonts w:ascii="Times New Roman" w:eastAsia="Times New Roman" w:hAnsi="Times New Roman" w:cs="Courier New"/>
          <w:sz w:val="28"/>
          <w:szCs w:val="20"/>
        </w:rPr>
        <w:t>во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владение и пользование жилое помещение, находящееся </w:t>
      </w:r>
      <w:proofErr w:type="gramStart"/>
      <w:r w:rsidRPr="00C17963">
        <w:rPr>
          <w:rFonts w:ascii="Times New Roman" w:eastAsia="Times New Roman" w:hAnsi="Times New Roman" w:cs="Courier New"/>
          <w:sz w:val="28"/>
          <w:szCs w:val="20"/>
        </w:rPr>
        <w:t>в</w:t>
      </w:r>
      <w:proofErr w:type="gramEnd"/>
      <w:r w:rsidRPr="00C17963">
        <w:rPr>
          <w:rFonts w:ascii="Times New Roman" w:eastAsia="Times New Roman" w:hAnsi="Times New Roman" w:cs="Courier New"/>
          <w:sz w:val="28"/>
          <w:szCs w:val="20"/>
        </w:rPr>
        <w:t xml:space="preserve"> 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5433C7">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(государственной, муниципальной - нужное указать)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собственности  на  основании  Свидетельства о государственной регистрации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права от "___" ___________ 200_ г. N _______, </w:t>
      </w:r>
      <w:proofErr w:type="gramStart"/>
      <w:r w:rsidRPr="00C17963">
        <w:rPr>
          <w:rFonts w:ascii="Times New Roman" w:eastAsia="Times New Roman" w:hAnsi="Times New Roman" w:cs="Courier New"/>
          <w:sz w:val="28"/>
          <w:szCs w:val="20"/>
        </w:rPr>
        <w:t>состоящее</w:t>
      </w:r>
      <w:proofErr w:type="gramEnd"/>
      <w:r w:rsidRPr="00C17963">
        <w:rPr>
          <w:rFonts w:ascii="Times New Roman" w:eastAsia="Times New Roman" w:hAnsi="Times New Roman" w:cs="Courier New"/>
          <w:sz w:val="28"/>
          <w:szCs w:val="20"/>
        </w:rPr>
        <w:t xml:space="preserve"> из квартиры общей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площадью ___________ кв. метров, </w:t>
      </w:r>
      <w:proofErr w:type="gramStart"/>
      <w:r w:rsidRPr="00C17963">
        <w:rPr>
          <w:rFonts w:ascii="Times New Roman" w:eastAsia="Times New Roman" w:hAnsi="Times New Roman" w:cs="Courier New"/>
          <w:sz w:val="28"/>
          <w:szCs w:val="20"/>
        </w:rPr>
        <w:t>расположенное</w:t>
      </w:r>
      <w:proofErr w:type="gramEnd"/>
      <w:r w:rsidRPr="00C17963">
        <w:rPr>
          <w:rFonts w:ascii="Times New Roman" w:eastAsia="Times New Roman" w:hAnsi="Times New Roman" w:cs="Courier New"/>
          <w:sz w:val="28"/>
          <w:szCs w:val="20"/>
        </w:rPr>
        <w:t xml:space="preserve"> в _______________, д. 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корп. ____, кв. ___, для временного проживания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Жилое помещение предоставляется в </w:t>
      </w:r>
      <w:proofErr w:type="spellStart"/>
      <w:proofErr w:type="gramStart"/>
      <w:r w:rsidRPr="00C17963">
        <w:rPr>
          <w:rFonts w:ascii="Times New Roman" w:eastAsia="Times New Roman" w:hAnsi="Times New Roman" w:cs="Courier New"/>
          <w:sz w:val="28"/>
          <w:szCs w:val="20"/>
        </w:rPr>
        <w:t>c</w:t>
      </w:r>
      <w:proofErr w:type="gramEnd"/>
      <w:r w:rsidRPr="00C17963">
        <w:rPr>
          <w:rFonts w:ascii="Times New Roman" w:eastAsia="Times New Roman" w:hAnsi="Times New Roman" w:cs="Courier New"/>
          <w:sz w:val="28"/>
          <w:szCs w:val="20"/>
        </w:rPr>
        <w:t>вязи</w:t>
      </w:r>
      <w:proofErr w:type="spellEnd"/>
      <w:r w:rsidRPr="00C17963">
        <w:rPr>
          <w:rFonts w:ascii="Times New Roman" w:eastAsia="Times New Roman" w:hAnsi="Times New Roman" w:cs="Courier New"/>
          <w:sz w:val="28"/>
          <w:szCs w:val="20"/>
        </w:rPr>
        <w:t xml:space="preserve"> с 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5433C7">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(работой, прохождением службы, назначением на государственную</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должность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________________________________________________________________</w:t>
      </w:r>
      <w:r w:rsidR="005433C7">
        <w:rPr>
          <w:rFonts w:ascii="Times New Roman" w:eastAsia="Times New Roman" w:hAnsi="Times New Roman" w:cs="Courier New"/>
          <w:sz w:val="28"/>
          <w:szCs w:val="20"/>
        </w:rPr>
        <w:t>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государственную должность субъекта Российской Федерации или </w:t>
      </w:r>
      <w:proofErr w:type="gramStart"/>
      <w:r w:rsidRPr="00C17963">
        <w:rPr>
          <w:rFonts w:ascii="Times New Roman" w:eastAsia="Times New Roman" w:hAnsi="Times New Roman" w:cs="Courier New"/>
          <w:sz w:val="28"/>
          <w:szCs w:val="20"/>
        </w:rPr>
        <w:t>на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выборную должность - </w:t>
      </w:r>
      <w:proofErr w:type="gramStart"/>
      <w:r w:rsidRPr="00C17963">
        <w:rPr>
          <w:rFonts w:ascii="Times New Roman" w:eastAsia="Times New Roman" w:hAnsi="Times New Roman" w:cs="Courier New"/>
          <w:sz w:val="28"/>
          <w:szCs w:val="20"/>
        </w:rPr>
        <w:t>нужное</w:t>
      </w:r>
      <w:proofErr w:type="gramEnd"/>
      <w:r w:rsidRPr="00C17963">
        <w:rPr>
          <w:rFonts w:ascii="Times New Roman" w:eastAsia="Times New Roman" w:hAnsi="Times New Roman" w:cs="Courier New"/>
          <w:sz w:val="28"/>
          <w:szCs w:val="20"/>
        </w:rPr>
        <w:t xml:space="preserve"> указать)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Характеристика    предоставляемого    жилого     помещения,   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технического  состояния,   а   также   санитарно-технического   и   иного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оборудования, находящегося  в  нем,  содержится  в  техническом  паспорте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Совместно с Нанимателем в жилое  помещение  вселяются  члены  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2)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Настоящий Договор заключается на время 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5433C7">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(трудовых отношений, прохождения службы, нахождения на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государственной должности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5433C7">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государственной должности субъекта Российской Федерации или </w:t>
      </w:r>
      <w:proofErr w:type="gramStart"/>
      <w:r w:rsidRPr="00C17963">
        <w:rPr>
          <w:rFonts w:ascii="Times New Roman" w:eastAsia="Times New Roman" w:hAnsi="Times New Roman" w:cs="Courier New"/>
          <w:sz w:val="28"/>
          <w:szCs w:val="20"/>
        </w:rPr>
        <w:t>на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выборной должности)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 Права и обязанности Нанимателя и членов его семьи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Наниматель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на использование жилого помещения для проживания, в том  числе  </w:t>
      </w:r>
      <w:proofErr w:type="gramStart"/>
      <w:r w:rsidRPr="00C17963">
        <w:rPr>
          <w:rFonts w:ascii="Times New Roman" w:eastAsia="Times New Roman" w:hAnsi="Times New Roman" w:cs="Courier New"/>
          <w:sz w:val="28"/>
          <w:szCs w:val="20"/>
        </w:rPr>
        <w:t>с</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на пользование общим имуществом в многоквартирном доме;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на  неприкосновенность  жилища  и  недопустимость   произвольного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лишения жилого помещения. Никто не вправе  проникать  в  </w:t>
      </w:r>
      <w:proofErr w:type="gramStart"/>
      <w:r w:rsidRPr="00C17963">
        <w:rPr>
          <w:rFonts w:ascii="Times New Roman" w:eastAsia="Times New Roman" w:hAnsi="Times New Roman" w:cs="Courier New"/>
          <w:sz w:val="28"/>
          <w:szCs w:val="20"/>
        </w:rPr>
        <w:t>служебное</w:t>
      </w:r>
      <w:proofErr w:type="gramEnd"/>
      <w:r w:rsidRPr="00C17963">
        <w:rPr>
          <w:rFonts w:ascii="Times New Roman" w:eastAsia="Times New Roman" w:hAnsi="Times New Roman" w:cs="Courier New"/>
          <w:sz w:val="28"/>
          <w:szCs w:val="20"/>
        </w:rPr>
        <w:t xml:space="preserve">  жилое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без согласия проживающих в нем на законных  основаниях  граждан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иначе как в порядке и случаях, предусмотренных федеральным  законом,  или</w:t>
      </w:r>
    </w:p>
    <w:p w:rsidR="005433C7"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 основании судебного решения. Проживающие в служебном  жилом  </w:t>
      </w:r>
    </w:p>
    <w:p w:rsidR="005433C7" w:rsidRDefault="00775FC3" w:rsidP="0054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помещении</w:t>
      </w:r>
      <w:proofErr w:type="gramEnd"/>
      <w:r w:rsidR="005433C7">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на законных основаниях граждане не могут быть выселены из этого </w:t>
      </w:r>
    </w:p>
    <w:p w:rsidR="005433C7" w:rsidRDefault="00775FC3" w:rsidP="0054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помещения</w:t>
      </w:r>
      <w:r w:rsidR="005433C7">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или ограничены в праве пользования иначе как в порядке и  </w:t>
      </w:r>
      <w:proofErr w:type="gramStart"/>
      <w:r w:rsidRPr="00C17963">
        <w:rPr>
          <w:rFonts w:ascii="Times New Roman" w:eastAsia="Times New Roman" w:hAnsi="Times New Roman" w:cs="Courier New"/>
          <w:sz w:val="28"/>
          <w:szCs w:val="20"/>
        </w:rPr>
        <w:t>по</w:t>
      </w:r>
      <w:proofErr w:type="gramEnd"/>
      <w:r w:rsidRPr="00C17963">
        <w:rPr>
          <w:rFonts w:ascii="Times New Roman" w:eastAsia="Times New Roman" w:hAnsi="Times New Roman" w:cs="Courier New"/>
          <w:sz w:val="28"/>
          <w:szCs w:val="20"/>
        </w:rPr>
        <w:t xml:space="preserve">  </w:t>
      </w:r>
    </w:p>
    <w:p w:rsidR="00775FC3" w:rsidRPr="00C17963" w:rsidRDefault="00775FC3" w:rsidP="0054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основаниям,</w:t>
      </w:r>
    </w:p>
    <w:p w:rsidR="005433C7"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которые предусмотрены </w:t>
      </w:r>
      <w:hyperlink r:id="rId39" w:anchor="block_35"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  и  </w:t>
      </w:r>
      <w:proofErr w:type="gramEnd"/>
    </w:p>
    <w:p w:rsidR="00775FC3" w:rsidRPr="00C17963" w:rsidRDefault="00775FC3" w:rsidP="0054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другими</w:t>
      </w:r>
      <w:r w:rsidR="005433C7">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федеральными законами;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на расторжение в любое время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на сохранение права пользования служебным  жилым  помещением  </w:t>
      </w:r>
      <w:proofErr w:type="gramStart"/>
      <w:r w:rsidRPr="00C17963">
        <w:rPr>
          <w:rFonts w:ascii="Times New Roman" w:eastAsia="Times New Roman" w:hAnsi="Times New Roman" w:cs="Courier New"/>
          <w:sz w:val="28"/>
          <w:szCs w:val="20"/>
        </w:rPr>
        <w:t>при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переходе</w:t>
      </w:r>
      <w:proofErr w:type="gramEnd"/>
      <w:r w:rsidRPr="00C17963">
        <w:rPr>
          <w:rFonts w:ascii="Times New Roman" w:eastAsia="Times New Roman" w:hAnsi="Times New Roman" w:cs="Courier New"/>
          <w:sz w:val="28"/>
          <w:szCs w:val="20"/>
        </w:rPr>
        <w:t xml:space="preserve">  права  собственности  на  это  помещение,  а  также    на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хозяйственного ведения или оперативного управления в случае,  если  </w:t>
      </w:r>
      <w:proofErr w:type="gramStart"/>
      <w:r w:rsidRPr="00C17963">
        <w:rPr>
          <w:rFonts w:ascii="Times New Roman" w:eastAsia="Times New Roman" w:hAnsi="Times New Roman" w:cs="Courier New"/>
          <w:sz w:val="28"/>
          <w:szCs w:val="20"/>
        </w:rPr>
        <w:t>новый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собственник жилого помещения  или  юридическое  лицо,  которому  передано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такое  жилое  помещение,   является   стороной   трудового     договора </w:t>
      </w:r>
      <w:proofErr w:type="gramStart"/>
      <w:r w:rsidRPr="00C17963">
        <w:rPr>
          <w:rFonts w:ascii="Times New Roman" w:eastAsia="Times New Roman" w:hAnsi="Times New Roman" w:cs="Courier New"/>
          <w:sz w:val="28"/>
          <w:szCs w:val="20"/>
        </w:rPr>
        <w:t>с</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работником-Нанимателем;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на получение субсидий на оплату жилого помещения  и  коммунальных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 в  порядке  и  на  условиях,  установленных  </w:t>
      </w:r>
      <w:hyperlink r:id="rId40" w:anchor="block_159" w:history="1">
        <w:r w:rsidRPr="00C17963">
          <w:rPr>
            <w:rFonts w:ascii="Times New Roman" w:eastAsia="Times New Roman" w:hAnsi="Times New Roman" w:cs="Courier New"/>
            <w:color w:val="0000FF"/>
            <w:sz w:val="28"/>
            <w:szCs w:val="20"/>
            <w:u w:val="single"/>
          </w:rPr>
          <w:t>статьей 159</w:t>
        </w:r>
      </w:hyperlink>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Жилищного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может    иметь     иные     права,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41" w:anchor="block_67"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Наниматель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использовать  жилое  помещение  по  назначению  и   в   пределах,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установленных</w:t>
      </w:r>
      <w:proofErr w:type="gramEnd"/>
      <w:r w:rsidRPr="00C17963">
        <w:rPr>
          <w:rFonts w:ascii="Times New Roman" w:eastAsia="Times New Roman" w:hAnsi="Times New Roman" w:cs="Courier New"/>
          <w:sz w:val="28"/>
          <w:szCs w:val="20"/>
        </w:rPr>
        <w:t xml:space="preserve"> </w:t>
      </w:r>
      <w:hyperlink r:id="rId42" w:anchor="block_17"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соблюдать правила пользования жилым помещением;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3) обеспечивать сохранность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поддерживать в надлежащем состоянии жилое помещение.  Самовольное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переустройство или перепланировка жилого помещения не допускается;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проводить текущий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своевременно вносить плату  за  жилое  помещение  и  </w:t>
      </w:r>
      <w:proofErr w:type="gramStart"/>
      <w:r w:rsidRPr="00C17963">
        <w:rPr>
          <w:rFonts w:ascii="Times New Roman" w:eastAsia="Times New Roman" w:hAnsi="Times New Roman" w:cs="Courier New"/>
          <w:sz w:val="28"/>
          <w:szCs w:val="20"/>
        </w:rPr>
        <w:t>коммунальные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услуги  (обязательные  платежи).  Обязанность  вносить  плату    за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и коммунальные услуги возникает с момента заключения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  Несвоевременное  внесение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влечет взимание пеней в порядке  и  размере,  которые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установлены </w:t>
      </w:r>
      <w:hyperlink r:id="rId43" w:anchor="block_155" w:history="1">
        <w:r w:rsidRPr="00C17963">
          <w:rPr>
            <w:rFonts w:ascii="Times New Roman" w:eastAsia="Times New Roman" w:hAnsi="Times New Roman" w:cs="Courier New"/>
            <w:color w:val="0000FF"/>
            <w:sz w:val="28"/>
            <w:szCs w:val="20"/>
            <w:u w:val="single"/>
          </w:rPr>
          <w:t>статьей 155</w:t>
        </w:r>
      </w:hyperlink>
      <w:r w:rsidRPr="00C17963">
        <w:rPr>
          <w:rFonts w:ascii="Times New Roman" w:eastAsia="Times New Roman" w:hAnsi="Times New Roman" w:cs="Courier New"/>
          <w:sz w:val="28"/>
          <w:szCs w:val="20"/>
        </w:rPr>
        <w:t xml:space="preserve"> Жилищного 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переселяться на время капитального ремонта жилого дома с  членами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семьи в  другое  жилое  помещение,  предоставленное  </w:t>
      </w:r>
      <w:proofErr w:type="spellStart"/>
      <w:r w:rsidRPr="00C17963">
        <w:rPr>
          <w:rFonts w:ascii="Times New Roman" w:eastAsia="Times New Roman" w:hAnsi="Times New Roman" w:cs="Courier New"/>
          <w:sz w:val="28"/>
          <w:szCs w:val="20"/>
        </w:rPr>
        <w:t>Наймодателем</w:t>
      </w:r>
      <w:proofErr w:type="spellEnd"/>
      <w:r w:rsidRPr="00C17963">
        <w:rPr>
          <w:rFonts w:ascii="Times New Roman" w:eastAsia="Times New Roman" w:hAnsi="Times New Roman" w:cs="Courier New"/>
          <w:sz w:val="28"/>
          <w:szCs w:val="20"/>
        </w:rPr>
        <w:t xml:space="preserve">  (когда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ремонт  не  может  быть  произведен  без  выселения).     В случае отказа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Нанимателя и членов его  семьи  от  переселения  в  это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потребовать переселения в судебном порядке;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допускать  в  жилое  помещение  в  заранее    согласованное время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представителя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xml:space="preserve">  для  осмотра  технического  состояния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помещения, санитарно-технического и иного  оборудования,   находящегося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нем</w:t>
      </w:r>
      <w:proofErr w:type="gramEnd"/>
      <w:r w:rsidRPr="00C17963">
        <w:rPr>
          <w:rFonts w:ascii="Times New Roman" w:eastAsia="Times New Roman" w:hAnsi="Times New Roman" w:cs="Courier New"/>
          <w:sz w:val="28"/>
          <w:szCs w:val="20"/>
        </w:rPr>
        <w:t>, а также для выполнения необходимых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при   обнаружении    неисправностей    жилого       помещения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санитарно-технического  и  иного  оборудования,   находящегося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немедленно  принимать  возможные  меры  к  их  устранению  и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необходимости  сообщать  о  них   </w:t>
      </w: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или   в   </w:t>
      </w:r>
      <w:proofErr w:type="gramStart"/>
      <w:r w:rsidRPr="00C17963">
        <w:rPr>
          <w:rFonts w:ascii="Times New Roman" w:eastAsia="Times New Roman" w:hAnsi="Times New Roman" w:cs="Courier New"/>
          <w:sz w:val="28"/>
          <w:szCs w:val="20"/>
        </w:rPr>
        <w:t>соответствующую</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эксплуатирующую либо управляющую организацию;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осуществлять пользование жилым помещением  с  учетом  соблюдения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 и законных  интересов  соседей,  требований  пожарной  безопасности,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санитарно-гигиенических,     экологических     и          иных требований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при освобождении жилого помещения сдать его  в  течение  3  дней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в надлежащем состоянии, оплатить стоимость не  </w:t>
      </w:r>
      <w:proofErr w:type="gramStart"/>
      <w:r w:rsidRPr="00C17963">
        <w:rPr>
          <w:rFonts w:ascii="Times New Roman" w:eastAsia="Times New Roman" w:hAnsi="Times New Roman" w:cs="Courier New"/>
          <w:sz w:val="28"/>
          <w:szCs w:val="20"/>
        </w:rPr>
        <w:t>произведенного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и  входящего  в  его  обязанности  текущего   ремонта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помещения, а также погасить задолженность по оплате  жилого   помещения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12) при расторжении или прекращении настоящего  Договора  освободить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жилое помещение. В случае отказа освободить жилое помещение Наниматель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члены его семьи подлежат выселению в судебном порядке.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44" w:anchor="block_67"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Временное отсутствие Нанимателя и  членов  его  семьи  не  влечет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изменение их прав и обязанностей по настоящему Договору.</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Наниматель не вправе осуществлять обмен жилого помещения, а также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передавать его в поднаем.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Члены семьи Нанимателя имеют право пользования жилым  помещением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наравне  с  Нанимателем,  если  иное  не  установлено   соглашением </w:t>
      </w:r>
      <w:proofErr w:type="gramStart"/>
      <w:r w:rsidRPr="00C17963">
        <w:rPr>
          <w:rFonts w:ascii="Times New Roman" w:eastAsia="Times New Roman" w:hAnsi="Times New Roman" w:cs="Courier New"/>
          <w:sz w:val="28"/>
          <w:szCs w:val="20"/>
        </w:rPr>
        <w:t>между</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и членами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Члены семьи  Нанимателя  обязаны  использовать  </w:t>
      </w:r>
      <w:proofErr w:type="gramStart"/>
      <w:r w:rsidRPr="00C17963">
        <w:rPr>
          <w:rFonts w:ascii="Times New Roman" w:eastAsia="Times New Roman" w:hAnsi="Times New Roman" w:cs="Courier New"/>
          <w:sz w:val="28"/>
          <w:szCs w:val="20"/>
        </w:rPr>
        <w:t>служебное</w:t>
      </w:r>
      <w:proofErr w:type="gramEnd"/>
      <w:r w:rsidRPr="00C17963">
        <w:rPr>
          <w:rFonts w:ascii="Times New Roman" w:eastAsia="Times New Roman" w:hAnsi="Times New Roman" w:cs="Courier New"/>
          <w:sz w:val="28"/>
          <w:szCs w:val="20"/>
        </w:rPr>
        <w:t xml:space="preserve">  жилое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по назначению и обеспечивать его сохранность.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12. Дееспособные  члены  семьи   Нанимателя   несут     </w:t>
      </w:r>
      <w:proofErr w:type="gramStart"/>
      <w:r w:rsidRPr="00C17963">
        <w:rPr>
          <w:rFonts w:ascii="Times New Roman" w:eastAsia="Times New Roman" w:hAnsi="Times New Roman" w:cs="Courier New"/>
          <w:sz w:val="28"/>
          <w:szCs w:val="20"/>
        </w:rPr>
        <w:t>солидарную</w:t>
      </w:r>
      <w:proofErr w:type="gramEnd"/>
      <w:r w:rsidRPr="00C17963">
        <w:rPr>
          <w:rFonts w:ascii="Times New Roman" w:eastAsia="Times New Roman" w:hAnsi="Times New Roman" w:cs="Courier New"/>
          <w:sz w:val="28"/>
          <w:szCs w:val="20"/>
        </w:rPr>
        <w:t xml:space="preserve"> с</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ответственность по обязательствам, вытекающим из  пользования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жилым помещением, если иное не установлено соглашением между  Нанимателем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и  членами  его  семьи.  В  случае  прекращения  семейных     отношений </w:t>
      </w:r>
      <w:proofErr w:type="gramStart"/>
      <w:r w:rsidRPr="00C17963">
        <w:rPr>
          <w:rFonts w:ascii="Times New Roman" w:eastAsia="Times New Roman" w:hAnsi="Times New Roman" w:cs="Courier New"/>
          <w:sz w:val="28"/>
          <w:szCs w:val="20"/>
        </w:rPr>
        <w:t>с</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право пользования жилым помещением за бывшими  членами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не сохраняется, если иное не установлено соглашением между Нанимателем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бывшими членами его семьи.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III. Права и обязанности </w:t>
      </w:r>
      <w:proofErr w:type="spellStart"/>
      <w:r w:rsidRPr="00C17963">
        <w:rPr>
          <w:rFonts w:ascii="Times New Roman" w:eastAsia="Times New Roman" w:hAnsi="Times New Roman" w:cs="Courier New"/>
          <w:sz w:val="28"/>
          <w:szCs w:val="20"/>
        </w:rPr>
        <w:t>Наймодателя</w:t>
      </w:r>
      <w:proofErr w:type="spell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13. 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требовать своевременного внесения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требовать расторжения настоящего  Договора  в  случаях  нарушения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жилищного законодательства и условий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принимать решение о приватизации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иметь    иные     права,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45"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14. 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передать Нанимателю </w:t>
      </w:r>
      <w:proofErr w:type="gramStart"/>
      <w:r w:rsidRPr="00C17963">
        <w:rPr>
          <w:rFonts w:ascii="Times New Roman" w:eastAsia="Times New Roman" w:hAnsi="Times New Roman" w:cs="Courier New"/>
          <w:sz w:val="28"/>
          <w:szCs w:val="20"/>
        </w:rPr>
        <w:t>свободное</w:t>
      </w:r>
      <w:proofErr w:type="gramEnd"/>
      <w:r w:rsidRPr="00C17963">
        <w:rPr>
          <w:rFonts w:ascii="Times New Roman" w:eastAsia="Times New Roman" w:hAnsi="Times New Roman" w:cs="Courier New"/>
          <w:sz w:val="28"/>
          <w:szCs w:val="20"/>
        </w:rPr>
        <w:t xml:space="preserve"> от прав иных лиц  и  пригодное  для</w:t>
      </w:r>
    </w:p>
    <w:p w:rsidR="00427BA8"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проживания жилое помещение в состоянии, отвечающем  требованиям  </w:t>
      </w:r>
    </w:p>
    <w:p w:rsidR="00427BA8" w:rsidRDefault="00775FC3" w:rsidP="0042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пожарной</w:t>
      </w:r>
      <w:r w:rsidR="00427BA8">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безопасности, санитарно-гигиеническим, экологическим и иным </w:t>
      </w:r>
    </w:p>
    <w:p w:rsidR="00775FC3" w:rsidRPr="00C17963" w:rsidRDefault="00775FC3" w:rsidP="0042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требованиям;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принимать  участие  в  надлежащем  содержании  и  ремонте  общего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имущества в многоквартирном доме, в котором находится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осуществлять капитальный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предоставить Нанимателю и членам его семьи  на  время  проведения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капитального ремонта или реконструкции  жилого  дома  (когда   ремонт или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реконструкция не могут быть произведены без выселения  Нанимателя)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помещение маневренного фонда (из расчета  не  менее  6 кв.  метров  жилой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площади на 1 человека) без расторжения настоящего  Договора.  Переселение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Нанимателя и членов его семьи в  жилое  помещение  маневренного   фонда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обратно   (по окончании   капитального   ремонта    или    реконструкции)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осуществляется за счет средств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информировать Нанимателя о проведении  капитального  ремонта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реконструкции дома не </w:t>
      </w:r>
      <w:proofErr w:type="gramStart"/>
      <w:r w:rsidRPr="00C17963">
        <w:rPr>
          <w:rFonts w:ascii="Times New Roman" w:eastAsia="Times New Roman" w:hAnsi="Times New Roman" w:cs="Courier New"/>
          <w:sz w:val="28"/>
          <w:szCs w:val="20"/>
        </w:rPr>
        <w:t>позднее</w:t>
      </w:r>
      <w:proofErr w:type="gramEnd"/>
      <w:r w:rsidRPr="00C17963">
        <w:rPr>
          <w:rFonts w:ascii="Times New Roman" w:eastAsia="Times New Roman" w:hAnsi="Times New Roman" w:cs="Courier New"/>
          <w:sz w:val="28"/>
          <w:szCs w:val="20"/>
        </w:rPr>
        <w:t xml:space="preserve"> чем за 30 дней до начала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принимать  участие  в  своевременной  подготовке     жилого дома,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санитарно-технического  и  иного  оборудования,  находящегося  в   нем, </w:t>
      </w:r>
      <w:proofErr w:type="gramStart"/>
      <w:r w:rsidRPr="00C17963">
        <w:rPr>
          <w:rFonts w:ascii="Times New Roman" w:eastAsia="Times New Roman" w:hAnsi="Times New Roman" w:cs="Courier New"/>
          <w:sz w:val="28"/>
          <w:szCs w:val="20"/>
        </w:rPr>
        <w:t>к</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эксплуатации в зимних условиях;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обеспечивать предоставление Нанимателю 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принять в установленные настоящим Договором сроки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  Нанимателя  с  соблюдением  условий,   предусмотренных   </w:t>
      </w:r>
      <w:hyperlink r:id="rId46" w:anchor="block_411" w:history="1">
        <w:r w:rsidRPr="00C17963">
          <w:rPr>
            <w:rFonts w:ascii="Times New Roman" w:eastAsia="Times New Roman" w:hAnsi="Times New Roman" w:cs="Courier New"/>
            <w:color w:val="0000FF"/>
            <w:sz w:val="28"/>
            <w:szCs w:val="20"/>
            <w:u w:val="single"/>
          </w:rPr>
          <w:t>подпунктом 11</w:t>
        </w:r>
      </w:hyperlink>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пункта 7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соблюдать при переустройстве и  перепланировке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требования, установленные </w:t>
      </w:r>
      <w:hyperlink r:id="rId47" w:anchor="block_4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10) предоставлять другие жилые  помещения  в  связи  с  расторжением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настоящего Договора гражданам, имеющим право  на  предоставление  другого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жилого  помещения  в  соответствии  со  </w:t>
      </w:r>
      <w:hyperlink r:id="rId48" w:anchor="block_103" w:history="1">
        <w:r w:rsidRPr="00C17963">
          <w:rPr>
            <w:rFonts w:ascii="Times New Roman" w:eastAsia="Times New Roman" w:hAnsi="Times New Roman" w:cs="Courier New"/>
            <w:color w:val="0000FF"/>
            <w:sz w:val="28"/>
            <w:szCs w:val="20"/>
            <w:u w:val="single"/>
          </w:rPr>
          <w:t>статьей 103</w:t>
        </w:r>
      </w:hyperlink>
      <w:r w:rsidRPr="00C17963">
        <w:rPr>
          <w:rFonts w:ascii="Times New Roman" w:eastAsia="Times New Roman" w:hAnsi="Times New Roman" w:cs="Courier New"/>
          <w:sz w:val="28"/>
          <w:szCs w:val="20"/>
        </w:rPr>
        <w:t xml:space="preserve">   Жилищного   кодекса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49"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IV. Расторжение и прекращение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15. Наниматель в любое время может расторгнуть настоящий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16. Настоящий  </w:t>
      </w:r>
      <w:proofErr w:type="gramStart"/>
      <w:r w:rsidRPr="00C17963">
        <w:rPr>
          <w:rFonts w:ascii="Times New Roman" w:eastAsia="Times New Roman" w:hAnsi="Times New Roman" w:cs="Courier New"/>
          <w:sz w:val="28"/>
          <w:szCs w:val="20"/>
        </w:rPr>
        <w:t>Договор</w:t>
      </w:r>
      <w:proofErr w:type="gramEnd"/>
      <w:r w:rsidRPr="00C17963">
        <w:rPr>
          <w:rFonts w:ascii="Times New Roman" w:eastAsia="Times New Roman" w:hAnsi="Times New Roman" w:cs="Courier New"/>
          <w:sz w:val="28"/>
          <w:szCs w:val="20"/>
        </w:rPr>
        <w:t xml:space="preserve">  может  быть  расторгнут  в  любое   время по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соглашению сторон.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17. Расторжение  настоящего  Договора  по   требованию   </w:t>
      </w:r>
      <w:proofErr w:type="spellStart"/>
      <w:r w:rsidRPr="00C17963">
        <w:rPr>
          <w:rFonts w:ascii="Times New Roman" w:eastAsia="Times New Roman" w:hAnsi="Times New Roman" w:cs="Courier New"/>
          <w:sz w:val="28"/>
          <w:szCs w:val="20"/>
        </w:rPr>
        <w:t>Наймодателя</w:t>
      </w:r>
      <w:proofErr w:type="spell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допускается в судебном порядке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невнесения  Нанимателем  платы  за  жилое   помещение   и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 течение более 6 месяцев;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разрушения  или  повреждения  жилого  помещения   Нанимателем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систематического нарушения прав и законных интересов соседей;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использования жилого помещения не по назначению.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18. Настоящий Договор прекращается в связи: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с утратой (разрушением)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 смертью Нанимателя;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 истечением срока трудового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с окончанием срока службы;</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с  истечением  срока  пребывания  на  государственной   должности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Российской  Федерации,  государственной  должности  субъекта   Российской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Федерации или на выборной должности.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19. В случае расторжения или прекращения настоящего Договора в связи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 истечением срока трудового договора, окончания срока службы, истечением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срока пребывания на государственной, муниципальной или выборной должности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Наниматель и члены его семьи должны освободить жилое помещение.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отказа  освободить  жилое  помещение  граждане  подлежат    выселению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предоставления  другого  жилого  помещения,   за   исключением   случаев,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предусмотренных</w:t>
      </w:r>
      <w:proofErr w:type="gramEnd"/>
      <w:r w:rsidRPr="00C17963">
        <w:rPr>
          <w:rFonts w:ascii="Times New Roman" w:eastAsia="Times New Roman" w:hAnsi="Times New Roman" w:cs="Courier New"/>
          <w:sz w:val="28"/>
          <w:szCs w:val="20"/>
        </w:rPr>
        <w:t xml:space="preserve"> </w:t>
      </w:r>
      <w:hyperlink r:id="rId50" w:anchor="block_10302"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 Внесение платы по Договору</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20. Наниматель вносит плату за жилое помещение в порядке и  размере,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которые предусмотрены </w:t>
      </w:r>
      <w:hyperlink r:id="rId51" w:anchor="block_70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roofErr w:type="gram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VI. Иные условия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21. Споры, которые могут возникнуть между  сторонами  </w:t>
      </w:r>
      <w:proofErr w:type="gramStart"/>
      <w:r w:rsidRPr="00C17963">
        <w:rPr>
          <w:rFonts w:ascii="Times New Roman" w:eastAsia="Times New Roman" w:hAnsi="Times New Roman" w:cs="Courier New"/>
          <w:sz w:val="28"/>
          <w:szCs w:val="20"/>
        </w:rPr>
        <w:t>по  настоящему</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Договору, разрешаются в порядке, предусмотренном 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22. Настоящий Договор составлен в 2  экземплярах,  один  из  которых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находится у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другой - у Нанимателя.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lastRenderedPageBreak/>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______________      Наниматель 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(подпись)                       (подпись)</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М.П.</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BF6CC8" w:rsidRDefault="00BF6CC8" w:rsidP="00BF6CC8">
      <w:pPr>
        <w:spacing w:after="0" w:line="240" w:lineRule="auto"/>
        <w:ind w:left="-709" w:right="-284" w:firstLine="567"/>
        <w:jc w:val="right"/>
        <w:rPr>
          <w:rFonts w:ascii="Times New Roman" w:eastAsia="Times New Roman" w:hAnsi="Times New Roman" w:cs="Times New Roman"/>
          <w:sz w:val="18"/>
          <w:szCs w:val="18"/>
        </w:rPr>
      </w:pPr>
      <w:r w:rsidRPr="001660B1">
        <w:rPr>
          <w:rFonts w:ascii="Times New Roman" w:eastAsia="Times New Roman" w:hAnsi="Times New Roman" w:cs="Times New Roman"/>
          <w:color w:val="333333"/>
          <w:sz w:val="18"/>
          <w:szCs w:val="18"/>
          <w:lang w:eastAsia="ru-RU"/>
        </w:rPr>
        <w:t>Приложение N</w:t>
      </w:r>
      <w:r w:rsidR="00AC7C39">
        <w:rPr>
          <w:rFonts w:ascii="Times New Roman" w:eastAsia="Times New Roman" w:hAnsi="Times New Roman" w:cs="Times New Roman"/>
          <w:color w:val="333333"/>
          <w:sz w:val="18"/>
          <w:szCs w:val="18"/>
          <w:lang w:eastAsia="ru-RU"/>
        </w:rPr>
        <w:t xml:space="preserve"> 10</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proofErr w:type="gramStart"/>
      <w:r>
        <w:rPr>
          <w:rFonts w:ascii="Times New Roman" w:eastAsia="Times New Roman" w:hAnsi="Times New Roman" w:cs="Times New Roman"/>
          <w:color w:val="333333"/>
          <w:sz w:val="18"/>
          <w:szCs w:val="18"/>
          <w:lang w:eastAsia="ru-RU"/>
        </w:rPr>
        <w:t>к</w:t>
      </w:r>
      <w:proofErr w:type="gramEnd"/>
      <w:r w:rsidRPr="001660B1">
        <w:rPr>
          <w:rFonts w:ascii="Times New Roman" w:eastAsia="Times New Roman" w:hAnsi="Times New Roman" w:cs="Times New Roman"/>
          <w:color w:val="333333"/>
          <w:sz w:val="18"/>
          <w:szCs w:val="18"/>
          <w:lang w:eastAsia="ru-RU"/>
        </w:rPr>
        <w:t xml:space="preserve"> </w:t>
      </w:r>
      <w:r w:rsidRPr="001660B1">
        <w:rPr>
          <w:rFonts w:ascii="Times New Roman" w:hAnsi="Times New Roman"/>
          <w:sz w:val="18"/>
          <w:szCs w:val="28"/>
        </w:rPr>
        <w:t xml:space="preserve">«Положение о порядке учета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малоимущих граждан, нуждающихся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в улучшении жилищных условий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и предоставлени</w:t>
      </w:r>
      <w:r>
        <w:rPr>
          <w:rFonts w:ascii="Times New Roman" w:hAnsi="Times New Roman"/>
          <w:sz w:val="18"/>
          <w:szCs w:val="28"/>
        </w:rPr>
        <w:t>ю</w:t>
      </w:r>
      <w:r w:rsidRPr="001660B1">
        <w:rPr>
          <w:rFonts w:ascii="Times New Roman" w:hAnsi="Times New Roman"/>
          <w:sz w:val="18"/>
          <w:szCs w:val="28"/>
        </w:rPr>
        <w:t xml:space="preserve"> им жилых помещений </w:t>
      </w:r>
    </w:p>
    <w:p w:rsidR="00BF6CC8" w:rsidRDefault="00BF6CC8" w:rsidP="00BF6CC8">
      <w:pPr>
        <w:shd w:val="clear" w:color="auto" w:fill="FFFFFF"/>
        <w:spacing w:after="0" w:line="240" w:lineRule="auto"/>
        <w:ind w:left="-709" w:right="-284" w:firstLine="567"/>
        <w:jc w:val="right"/>
        <w:textAlignment w:val="baseline"/>
        <w:outlineLvl w:val="2"/>
        <w:rPr>
          <w:rFonts w:ascii="Times New Roman" w:hAnsi="Times New Roman"/>
          <w:sz w:val="18"/>
          <w:szCs w:val="28"/>
        </w:rPr>
      </w:pPr>
      <w:r w:rsidRPr="001660B1">
        <w:rPr>
          <w:rFonts w:ascii="Times New Roman" w:hAnsi="Times New Roman"/>
          <w:sz w:val="18"/>
          <w:szCs w:val="28"/>
        </w:rPr>
        <w:t xml:space="preserve">муниципального жилищного фонда </w:t>
      </w:r>
    </w:p>
    <w:p w:rsidR="00BF6CC8" w:rsidRPr="001660B1" w:rsidRDefault="00BF6CC8" w:rsidP="00BF6CC8">
      <w:pPr>
        <w:shd w:val="clear" w:color="auto" w:fill="FFFFFF"/>
        <w:spacing w:after="0" w:line="240" w:lineRule="auto"/>
        <w:ind w:left="-709" w:right="-284" w:firstLine="567"/>
        <w:jc w:val="right"/>
        <w:textAlignment w:val="baseline"/>
        <w:outlineLvl w:val="2"/>
        <w:rPr>
          <w:rFonts w:ascii="Times New Roman" w:eastAsia="Times New Roman" w:hAnsi="Times New Roman" w:cs="Arial"/>
          <w:b/>
          <w:color w:val="2D2D2D"/>
          <w:spacing w:val="1"/>
          <w:sz w:val="18"/>
          <w:szCs w:val="16"/>
          <w:lang w:eastAsia="ru-RU"/>
        </w:rPr>
      </w:pPr>
      <w:r w:rsidRPr="001660B1">
        <w:rPr>
          <w:rFonts w:ascii="Times New Roman" w:hAnsi="Times New Roman"/>
          <w:sz w:val="18"/>
          <w:szCs w:val="28"/>
        </w:rPr>
        <w:t>городского округа «город Дербент»»</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ТИПОВОЙ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найма жилого помещения в общежитии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N _________________</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               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(наименование населенного пункта)                  (число, месяц, год)</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6A6524" w:rsidRPr="00C17963">
        <w:rPr>
          <w:rFonts w:ascii="Times New Roman" w:eastAsia="Times New Roman" w:hAnsi="Times New Roman" w:cs="Courier New"/>
          <w:sz w:val="28"/>
          <w:szCs w:val="20"/>
        </w:rPr>
        <w:t>________________________</w:t>
      </w:r>
      <w:r w:rsidR="00427BA8">
        <w:rPr>
          <w:rFonts w:ascii="Times New Roman" w:eastAsia="Times New Roman" w:hAnsi="Times New Roman" w:cs="Courier New"/>
          <w:sz w:val="28"/>
          <w:szCs w:val="20"/>
        </w:rPr>
        <w:t>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собственника жилого помещения или действующего </w:t>
      </w:r>
      <w:proofErr w:type="gramStart"/>
      <w:r w:rsidRPr="00C17963">
        <w:rPr>
          <w:rFonts w:ascii="Times New Roman" w:eastAsia="Times New Roman" w:hAnsi="Times New Roman" w:cs="Courier New"/>
          <w:sz w:val="28"/>
          <w:szCs w:val="20"/>
        </w:rPr>
        <w:t>от</w:t>
      </w:r>
      <w:proofErr w:type="gramEnd"/>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его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лица уполномоченного органа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427BA8">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государственной власти Российской Федерации, органа государственной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власти субъекта Российской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427BA8">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Федерации, органа местного самоуправления либо иного уполномоченного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им лица,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427BA8">
        <w:rPr>
          <w:rFonts w:ascii="Times New Roman" w:eastAsia="Times New Roman" w:hAnsi="Times New Roman" w:cs="Courier New"/>
          <w:sz w:val="28"/>
          <w:szCs w:val="20"/>
        </w:rPr>
        <w:t>_____________________________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наименование уполномочивающего документа, его дата и номер)</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именуемый в  дальнейшем   </w:t>
      </w:r>
      <w:proofErr w:type="spellStart"/>
      <w:r w:rsidRPr="00C17963">
        <w:rPr>
          <w:rFonts w:ascii="Times New Roman" w:eastAsia="Times New Roman" w:hAnsi="Times New Roman" w:cs="Courier New"/>
          <w:sz w:val="28"/>
          <w:szCs w:val="20"/>
        </w:rPr>
        <w:t>Наймодателем</w:t>
      </w:r>
      <w:proofErr w:type="spellEnd"/>
      <w:r w:rsidRPr="00C17963">
        <w:rPr>
          <w:rFonts w:ascii="Times New Roman" w:eastAsia="Times New Roman" w:hAnsi="Times New Roman" w:cs="Courier New"/>
          <w:sz w:val="28"/>
          <w:szCs w:val="20"/>
        </w:rPr>
        <w:t>,  с одной стороны, и граждани</w:t>
      </w:r>
      <w:proofErr w:type="gramStart"/>
      <w:r w:rsidRPr="00C17963">
        <w:rPr>
          <w:rFonts w:ascii="Times New Roman" w:eastAsia="Times New Roman" w:hAnsi="Times New Roman" w:cs="Courier New"/>
          <w:sz w:val="28"/>
          <w:szCs w:val="20"/>
        </w:rPr>
        <w:t>н(</w:t>
      </w:r>
      <w:proofErr w:type="spellStart"/>
      <w:proofErr w:type="gramEnd"/>
      <w:r w:rsidRPr="00C17963">
        <w:rPr>
          <w:rFonts w:ascii="Times New Roman" w:eastAsia="Times New Roman" w:hAnsi="Times New Roman" w:cs="Courier New"/>
          <w:sz w:val="28"/>
          <w:szCs w:val="20"/>
        </w:rPr>
        <w:t>ка</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w:t>
      </w:r>
      <w:r w:rsidR="006A6524" w:rsidRPr="00C17963">
        <w:rPr>
          <w:rFonts w:ascii="Times New Roman" w:eastAsia="Times New Roman" w:hAnsi="Times New Roman" w:cs="Courier New"/>
          <w:sz w:val="28"/>
          <w:szCs w:val="20"/>
        </w:rPr>
        <w:t>__</w:t>
      </w:r>
      <w:r w:rsidR="00427BA8">
        <w:rPr>
          <w:rFonts w:ascii="Times New Roman" w:eastAsia="Times New Roman" w:hAnsi="Times New Roman" w:cs="Courier New"/>
          <w:sz w:val="28"/>
          <w:szCs w:val="20"/>
        </w:rPr>
        <w:t>___________________________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(фамилия, имя, отчество)</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именуемый</w:t>
      </w:r>
      <w:proofErr w:type="gramEnd"/>
      <w:r w:rsidRPr="00C17963">
        <w:rPr>
          <w:rFonts w:ascii="Times New Roman" w:eastAsia="Times New Roman" w:hAnsi="Times New Roman" w:cs="Courier New"/>
          <w:sz w:val="28"/>
          <w:szCs w:val="20"/>
        </w:rPr>
        <w:t xml:space="preserve"> в  дальнейшем  Нанимателем,  с  другой  стороны,  на  основании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решения о предоставлении жилого помещения от "__" ________ 200_ г. N 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заключили настоящий Договор о нижеследующем.</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 Предмет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 xml:space="preserve">     1.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передает Нанимателю и членам его семьи  за  плату  </w:t>
      </w:r>
      <w:proofErr w:type="gramStart"/>
      <w:r w:rsidRPr="00C17963">
        <w:rPr>
          <w:rFonts w:ascii="Times New Roman" w:eastAsia="Times New Roman" w:hAnsi="Times New Roman" w:cs="Courier New"/>
          <w:sz w:val="28"/>
          <w:szCs w:val="20"/>
        </w:rPr>
        <w:t>во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владение и пользование жилое помещение, находящееся </w:t>
      </w:r>
      <w:proofErr w:type="gramStart"/>
      <w:r w:rsidRPr="00C17963">
        <w:rPr>
          <w:rFonts w:ascii="Times New Roman" w:eastAsia="Times New Roman" w:hAnsi="Times New Roman" w:cs="Courier New"/>
          <w:sz w:val="28"/>
          <w:szCs w:val="20"/>
        </w:rPr>
        <w:t>в</w:t>
      </w:r>
      <w:proofErr w:type="gramEnd"/>
      <w:r w:rsidRPr="00C17963">
        <w:rPr>
          <w:rFonts w:ascii="Times New Roman" w:eastAsia="Times New Roman" w:hAnsi="Times New Roman" w:cs="Courier New"/>
          <w:sz w:val="28"/>
          <w:szCs w:val="20"/>
        </w:rPr>
        <w:t xml:space="preserve"> 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(государственной,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w:t>
      </w:r>
      <w:r w:rsidR="00427BA8">
        <w:rPr>
          <w:rFonts w:ascii="Times New Roman" w:eastAsia="Times New Roman" w:hAnsi="Times New Roman" w:cs="Courier New"/>
          <w:sz w:val="28"/>
          <w:szCs w:val="20"/>
        </w:rPr>
        <w:t>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муниципальной - нужное указать)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собственности  на  основании  Свидетельства о государственной регистрации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права от "__" _________ 200_ г. N ______, </w:t>
      </w:r>
      <w:proofErr w:type="gramStart"/>
      <w:r w:rsidRPr="00C17963">
        <w:rPr>
          <w:rFonts w:ascii="Times New Roman" w:eastAsia="Times New Roman" w:hAnsi="Times New Roman" w:cs="Courier New"/>
          <w:sz w:val="28"/>
          <w:szCs w:val="20"/>
        </w:rPr>
        <w:t>состоящее</w:t>
      </w:r>
      <w:proofErr w:type="gramEnd"/>
      <w:r w:rsidRPr="00C17963">
        <w:rPr>
          <w:rFonts w:ascii="Times New Roman" w:eastAsia="Times New Roman" w:hAnsi="Times New Roman" w:cs="Courier New"/>
          <w:sz w:val="28"/>
          <w:szCs w:val="20"/>
        </w:rPr>
        <w:t xml:space="preserve"> из квартиры (комнаты)</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общей площадью _______ кв. метров, </w:t>
      </w:r>
      <w:proofErr w:type="gramStart"/>
      <w:r w:rsidRPr="00C17963">
        <w:rPr>
          <w:rFonts w:ascii="Times New Roman" w:eastAsia="Times New Roman" w:hAnsi="Times New Roman" w:cs="Courier New"/>
          <w:sz w:val="28"/>
          <w:szCs w:val="20"/>
        </w:rPr>
        <w:t>расположенное</w:t>
      </w:r>
      <w:proofErr w:type="gramEnd"/>
      <w:r w:rsidRPr="00C17963">
        <w:rPr>
          <w:rFonts w:ascii="Times New Roman" w:eastAsia="Times New Roman" w:hAnsi="Times New Roman" w:cs="Courier New"/>
          <w:sz w:val="28"/>
          <w:szCs w:val="20"/>
        </w:rPr>
        <w:t xml:space="preserve"> в 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 ____, корп. _____, кв. _____, для временного проживания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Жилое помещение предоставляется в связи </w:t>
      </w:r>
      <w:proofErr w:type="gramStart"/>
      <w:r w:rsidRPr="00C17963">
        <w:rPr>
          <w:rFonts w:ascii="Times New Roman" w:eastAsia="Times New Roman" w:hAnsi="Times New Roman" w:cs="Courier New"/>
          <w:sz w:val="28"/>
          <w:szCs w:val="20"/>
        </w:rPr>
        <w:t>с</w:t>
      </w:r>
      <w:proofErr w:type="gramEnd"/>
      <w:r w:rsidRPr="00C17963">
        <w:rPr>
          <w:rFonts w:ascii="Times New Roman" w:eastAsia="Times New Roman" w:hAnsi="Times New Roman" w:cs="Courier New"/>
          <w:sz w:val="28"/>
          <w:szCs w:val="20"/>
        </w:rPr>
        <w:t xml:space="preserve"> 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__________________________________________________________</w:t>
      </w:r>
      <w:r w:rsidR="00427BA8">
        <w:rPr>
          <w:rFonts w:ascii="Times New Roman" w:eastAsia="Times New Roman" w:hAnsi="Times New Roman" w:cs="Courier New"/>
          <w:sz w:val="28"/>
          <w:szCs w:val="20"/>
        </w:rPr>
        <w:t>___________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(работой, обучением, службой - </w:t>
      </w:r>
      <w:proofErr w:type="gramStart"/>
      <w:r w:rsidRPr="00C17963">
        <w:rPr>
          <w:rFonts w:ascii="Times New Roman" w:eastAsia="Times New Roman" w:hAnsi="Times New Roman" w:cs="Courier New"/>
          <w:sz w:val="28"/>
          <w:szCs w:val="20"/>
        </w:rPr>
        <w:t>нужное</w:t>
      </w:r>
      <w:proofErr w:type="gramEnd"/>
      <w:r w:rsidRPr="00C17963">
        <w:rPr>
          <w:rFonts w:ascii="Times New Roman" w:eastAsia="Times New Roman" w:hAnsi="Times New Roman" w:cs="Courier New"/>
          <w:sz w:val="28"/>
          <w:szCs w:val="20"/>
        </w:rPr>
        <w:t xml:space="preserve"> указать)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Характеристика    предоставляемого    жилого       помещения, 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технического  состояния,   а   также   санитарно-технического   и   иного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оборудования, находящегося  в  нем,  содержится  в  техническом  паспорте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Нанимателю  и  членам  его   семьи   в   общежитии   может   быть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предоставлено  отдельное  изолированное  жилое  помещение.    Совместно с</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в жилое помещение вселяются члены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________________________________________________________________.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(фамилия, имя, отчество члена семьи Нанимателя и степень родства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с ним)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Настоящий Договор заключается на время __________________________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______________________________________________________________</w:t>
      </w:r>
      <w:r w:rsidR="00427BA8">
        <w:rPr>
          <w:rFonts w:ascii="Times New Roman" w:eastAsia="Times New Roman" w:hAnsi="Times New Roman" w:cs="Courier New"/>
          <w:sz w:val="28"/>
          <w:szCs w:val="20"/>
        </w:rPr>
        <w:t>_______</w:t>
      </w:r>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(работы, службы, обучения - </w:t>
      </w:r>
      <w:proofErr w:type="gramStart"/>
      <w:r w:rsidRPr="00C17963">
        <w:rPr>
          <w:rFonts w:ascii="Times New Roman" w:eastAsia="Times New Roman" w:hAnsi="Times New Roman" w:cs="Courier New"/>
          <w:sz w:val="28"/>
          <w:szCs w:val="20"/>
        </w:rPr>
        <w:t>нужное</w:t>
      </w:r>
      <w:proofErr w:type="gramEnd"/>
      <w:r w:rsidRPr="00C17963">
        <w:rPr>
          <w:rFonts w:ascii="Times New Roman" w:eastAsia="Times New Roman" w:hAnsi="Times New Roman" w:cs="Courier New"/>
          <w:sz w:val="28"/>
          <w:szCs w:val="20"/>
        </w:rPr>
        <w:t xml:space="preserve"> указать)</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 Права и обязанности Нанимателя и членов его семьи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Наниматель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на использование жилого помещения для проживания, в том  числе  </w:t>
      </w:r>
      <w:proofErr w:type="gramStart"/>
      <w:r w:rsidRPr="00C17963">
        <w:rPr>
          <w:rFonts w:ascii="Times New Roman" w:eastAsia="Times New Roman" w:hAnsi="Times New Roman" w:cs="Courier New"/>
          <w:sz w:val="28"/>
          <w:szCs w:val="20"/>
        </w:rPr>
        <w:t>с</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на пользование общим имуществом в многоквартирном доме;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на  неприкосновенность  жилища  и  недопустимость   произвольного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лишения жилого помещения. Никто не вправе проникать в жилое помещение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согласия проживающих в нем на законных основаниях  граждан  иначе   как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порядке</w:t>
      </w:r>
      <w:proofErr w:type="gramEnd"/>
      <w:r w:rsidRPr="00C17963">
        <w:rPr>
          <w:rFonts w:ascii="Times New Roman" w:eastAsia="Times New Roman" w:hAnsi="Times New Roman" w:cs="Courier New"/>
          <w:sz w:val="28"/>
          <w:szCs w:val="20"/>
        </w:rPr>
        <w:t xml:space="preserve"> и случаях, предусмотренных федеральным законом, или на  основании</w:t>
      </w:r>
    </w:p>
    <w:p w:rsidR="00427BA8"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судебного решения. </w:t>
      </w:r>
      <w:proofErr w:type="gramStart"/>
      <w:r w:rsidRPr="00C17963">
        <w:rPr>
          <w:rFonts w:ascii="Times New Roman" w:eastAsia="Times New Roman" w:hAnsi="Times New Roman" w:cs="Courier New"/>
          <w:sz w:val="28"/>
          <w:szCs w:val="20"/>
        </w:rPr>
        <w:t>Проживающие</w:t>
      </w:r>
      <w:proofErr w:type="gramEnd"/>
      <w:r w:rsidRPr="00C17963">
        <w:rPr>
          <w:rFonts w:ascii="Times New Roman" w:eastAsia="Times New Roman" w:hAnsi="Times New Roman" w:cs="Courier New"/>
          <w:sz w:val="28"/>
          <w:szCs w:val="20"/>
        </w:rPr>
        <w:t xml:space="preserve"> в жилом помещении на  законных  </w:t>
      </w:r>
    </w:p>
    <w:p w:rsidR="00427BA8" w:rsidRDefault="00775FC3" w:rsidP="0042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основаниях</w:t>
      </w:r>
      <w:proofErr w:type="gramEnd"/>
      <w:r w:rsidR="00427BA8">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граждане не могут быть выселены из  жилого  помещения  или   </w:t>
      </w:r>
    </w:p>
    <w:p w:rsidR="00427BA8" w:rsidRDefault="00775FC3" w:rsidP="0042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ограничены в</w:t>
      </w:r>
      <w:r w:rsidR="00427BA8">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праве  пользования  иначе  как  в  порядке  и  по     основаниям, </w:t>
      </w:r>
    </w:p>
    <w:p w:rsidR="00427BA8" w:rsidRDefault="00775FC3" w:rsidP="0042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которые</w:t>
      </w:r>
      <w:r w:rsidR="00427BA8">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предусмотрены  </w:t>
      </w:r>
      <w:hyperlink r:id="rId52" w:anchor="block_35"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     и </w:t>
      </w:r>
      <w:proofErr w:type="gramEnd"/>
    </w:p>
    <w:p w:rsidR="00775FC3" w:rsidRPr="00C17963" w:rsidRDefault="00775FC3" w:rsidP="0042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другими</w:t>
      </w:r>
      <w:r w:rsidR="00427BA8">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федеральными законами;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на расторжение в любое время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на сохранение права пользования  жилым  помещением  при  переходе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права собственности на это помещение, а  также  на  право  хозяйственного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ведения или оперативного управления  в  случае,  если  новый  собственник</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жилого помещения или юридическое  лицо,  которому  передано  такое  жилое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является стороной трудового договора с работником-Нанимателем;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на получение субсидий на оплату жилого помещения  и  коммунальных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 в  порядке  и  на  условиях,  установленных  </w:t>
      </w:r>
      <w:hyperlink r:id="rId53" w:anchor="block_159" w:history="1">
        <w:r w:rsidRPr="00C17963">
          <w:rPr>
            <w:rFonts w:ascii="Times New Roman" w:eastAsia="Times New Roman" w:hAnsi="Times New Roman" w:cs="Courier New"/>
            <w:color w:val="0000FF"/>
            <w:sz w:val="28"/>
            <w:szCs w:val="20"/>
            <w:u w:val="single"/>
          </w:rPr>
          <w:t>статьей 159</w:t>
        </w:r>
      </w:hyperlink>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Жилищного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может    иметь     иные     права,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54" w:anchor="block_67"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Наниматель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использовать  жилое  помещение  по  назначению  и   в   пределах,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установленных</w:t>
      </w:r>
      <w:proofErr w:type="gramEnd"/>
      <w:r w:rsidRPr="00C17963">
        <w:rPr>
          <w:rFonts w:ascii="Times New Roman" w:eastAsia="Times New Roman" w:hAnsi="Times New Roman" w:cs="Courier New"/>
          <w:sz w:val="28"/>
          <w:szCs w:val="20"/>
        </w:rPr>
        <w:t xml:space="preserve"> </w:t>
      </w:r>
      <w:hyperlink r:id="rId55" w:anchor="block_17"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соблюдать правила пользования жилым помещением;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обеспечивать сохранность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поддерживать надлежащее состояние жилого  помещения.  Самовольное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переустройство или перепланировка жилого помещения не допускается;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проводить текущий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своевременно вносить плату  за  жилое  помещение  и  </w:t>
      </w:r>
      <w:proofErr w:type="gramStart"/>
      <w:r w:rsidRPr="00C17963">
        <w:rPr>
          <w:rFonts w:ascii="Times New Roman" w:eastAsia="Times New Roman" w:hAnsi="Times New Roman" w:cs="Courier New"/>
          <w:sz w:val="28"/>
          <w:szCs w:val="20"/>
        </w:rPr>
        <w:t>коммунальные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услуги  (обязательные  платежи).  Обязанность  вносить  плату    за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помещение и коммунальные услуги возникает с момента заключения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  Несвоевременное  внесение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влечет взимание пеней в порядке  и  размере,  которые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установлены </w:t>
      </w:r>
      <w:hyperlink r:id="rId56" w:anchor="block_155" w:history="1">
        <w:r w:rsidRPr="00C17963">
          <w:rPr>
            <w:rFonts w:ascii="Times New Roman" w:eastAsia="Times New Roman" w:hAnsi="Times New Roman" w:cs="Courier New"/>
            <w:color w:val="0000FF"/>
            <w:sz w:val="28"/>
            <w:szCs w:val="20"/>
            <w:u w:val="single"/>
          </w:rPr>
          <w:t>статьей 155</w:t>
        </w:r>
      </w:hyperlink>
      <w:r w:rsidRPr="00C17963">
        <w:rPr>
          <w:rFonts w:ascii="Times New Roman" w:eastAsia="Times New Roman" w:hAnsi="Times New Roman" w:cs="Courier New"/>
          <w:sz w:val="28"/>
          <w:szCs w:val="20"/>
        </w:rPr>
        <w:t xml:space="preserve"> Жилищного кодекса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переселяться на время капитального ремонта жилого дома с  членами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семьи в  другое  жилое  помещение,  предоставленное  </w:t>
      </w:r>
      <w:proofErr w:type="spellStart"/>
      <w:r w:rsidRPr="00C17963">
        <w:rPr>
          <w:rFonts w:ascii="Times New Roman" w:eastAsia="Times New Roman" w:hAnsi="Times New Roman" w:cs="Courier New"/>
          <w:sz w:val="28"/>
          <w:szCs w:val="20"/>
        </w:rPr>
        <w:t>Наймодателем</w:t>
      </w:r>
      <w:proofErr w:type="spellEnd"/>
      <w:r w:rsidRPr="00C17963">
        <w:rPr>
          <w:rFonts w:ascii="Times New Roman" w:eastAsia="Times New Roman" w:hAnsi="Times New Roman" w:cs="Courier New"/>
          <w:sz w:val="28"/>
          <w:szCs w:val="20"/>
        </w:rPr>
        <w:t xml:space="preserve">  (когда</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ремонт  не  может  быть  произведен  без  выселения).     В случае отказа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Нанимателя и членов его  семьи  от  переселения  в  это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потребовать переселения в судебном порядке;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допускать  в  жилое  помещение  в  заранее    согласованное время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представителя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xml:space="preserve">  для  осмотра  технического  состояния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помещения, санитарно-технического и иного  оборудования,   находящегося </w:t>
      </w:r>
      <w:proofErr w:type="gramStart"/>
      <w:r w:rsidRPr="00C17963">
        <w:rPr>
          <w:rFonts w:ascii="Times New Roman" w:eastAsia="Times New Roman" w:hAnsi="Times New Roman" w:cs="Courier New"/>
          <w:sz w:val="28"/>
          <w:szCs w:val="20"/>
        </w:rPr>
        <w:t>в</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нем</w:t>
      </w:r>
      <w:proofErr w:type="gramEnd"/>
      <w:r w:rsidRPr="00C17963">
        <w:rPr>
          <w:rFonts w:ascii="Times New Roman" w:eastAsia="Times New Roman" w:hAnsi="Times New Roman" w:cs="Courier New"/>
          <w:sz w:val="28"/>
          <w:szCs w:val="20"/>
        </w:rPr>
        <w:t>, а также для выполнения необходимых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при   обнаружении    неисправностей    жилого       помещения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санитарно-технического  и  иного  оборудования,   находящегося   в   нем,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немедленно  принимать  возможные  меры  к  их  устранению  и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необходимости  сообщать  о  них   </w:t>
      </w: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или   в   </w:t>
      </w:r>
      <w:proofErr w:type="gramStart"/>
      <w:r w:rsidRPr="00C17963">
        <w:rPr>
          <w:rFonts w:ascii="Times New Roman" w:eastAsia="Times New Roman" w:hAnsi="Times New Roman" w:cs="Courier New"/>
          <w:sz w:val="28"/>
          <w:szCs w:val="20"/>
        </w:rPr>
        <w:t>соответствующую</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эксплуатирующую либо управляющую организацию;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осуществлять пользование жилым помещением  с  учетом  соблюдения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 и законных  интересов  соседей,  требований  пожарной  безопасности,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санитарно-гигиенических,     экологических     и          иных требований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при освобождении жилого помещения сдать его  в  течение  3  дней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Наймодателю</w:t>
      </w:r>
      <w:proofErr w:type="spellEnd"/>
      <w:r w:rsidRPr="00C17963">
        <w:rPr>
          <w:rFonts w:ascii="Times New Roman" w:eastAsia="Times New Roman" w:hAnsi="Times New Roman" w:cs="Courier New"/>
          <w:sz w:val="28"/>
          <w:szCs w:val="20"/>
        </w:rPr>
        <w:t xml:space="preserve"> в надлежащем состоянии, оплатить стоимость не  </w:t>
      </w:r>
      <w:proofErr w:type="gramStart"/>
      <w:r w:rsidRPr="00C17963">
        <w:rPr>
          <w:rFonts w:ascii="Times New Roman" w:eastAsia="Times New Roman" w:hAnsi="Times New Roman" w:cs="Courier New"/>
          <w:sz w:val="28"/>
          <w:szCs w:val="20"/>
        </w:rPr>
        <w:t>произведенного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и  входящего  в  его  обязанности  текущего   ремонта жилого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помещения, а также погасить задолженность по оплате  жилого   помещения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12) при расторжении или прекращении настоящего  Договора  освободить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жилое помещение. В случае отказа освободить жилое помещение Наниматель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члены его семьи подлежат выселению в судебном порядке.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Наниматель жилого помещения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Временное отсутствие Нанимателя и  членов  его  семьи  не  влечет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изменение их прав и обязанностей по настоящему Договору.</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Наниматель не вправе осуществлять обмен жилого помещения, а также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передавать его в поднаем.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Члены  семьи  Нанимателя  имеют  право  на     пользование </w:t>
      </w:r>
      <w:proofErr w:type="gramStart"/>
      <w:r w:rsidRPr="00C17963">
        <w:rPr>
          <w:rFonts w:ascii="Times New Roman" w:eastAsia="Times New Roman" w:hAnsi="Times New Roman" w:cs="Courier New"/>
          <w:sz w:val="28"/>
          <w:szCs w:val="20"/>
        </w:rPr>
        <w:t>жилым</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помещением наравне с Нанимателем и имеют равные права  и  обязанности  </w:t>
      </w:r>
      <w:proofErr w:type="gramStart"/>
      <w:r w:rsidRPr="00C17963">
        <w:rPr>
          <w:rFonts w:ascii="Times New Roman" w:eastAsia="Times New Roman" w:hAnsi="Times New Roman" w:cs="Courier New"/>
          <w:sz w:val="28"/>
          <w:szCs w:val="20"/>
        </w:rPr>
        <w:t>по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настоящему Договору.</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11. Члены семьи Нанимателя обязаны использовать жилое  помещение  </w:t>
      </w:r>
      <w:proofErr w:type="gramStart"/>
      <w:r w:rsidRPr="00C17963">
        <w:rPr>
          <w:rFonts w:ascii="Times New Roman" w:eastAsia="Times New Roman" w:hAnsi="Times New Roman" w:cs="Courier New"/>
          <w:sz w:val="28"/>
          <w:szCs w:val="20"/>
        </w:rPr>
        <w:t>по</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назначению и обеспечивать его сохранность.</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12. Дееспособные  члены  семьи   Нанимателя   несут     </w:t>
      </w:r>
      <w:proofErr w:type="gramStart"/>
      <w:r w:rsidRPr="00C17963">
        <w:rPr>
          <w:rFonts w:ascii="Times New Roman" w:eastAsia="Times New Roman" w:hAnsi="Times New Roman" w:cs="Courier New"/>
          <w:sz w:val="28"/>
          <w:szCs w:val="20"/>
        </w:rPr>
        <w:t>солидарную</w:t>
      </w:r>
      <w:proofErr w:type="gramEnd"/>
      <w:r w:rsidRPr="00C17963">
        <w:rPr>
          <w:rFonts w:ascii="Times New Roman" w:eastAsia="Times New Roman" w:hAnsi="Times New Roman" w:cs="Courier New"/>
          <w:sz w:val="28"/>
          <w:szCs w:val="20"/>
        </w:rPr>
        <w:t xml:space="preserve"> с</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ответственность по обязательствам, вытекающим  из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13. Если  гражданин  перестал  быть  членом  семьи    Нанимателя, но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продолжает проживать в жилом  помещении,  за  ним  сохраняются   </w:t>
      </w:r>
      <w:proofErr w:type="gramStart"/>
      <w:r w:rsidRPr="00C17963">
        <w:rPr>
          <w:rFonts w:ascii="Times New Roman" w:eastAsia="Times New Roman" w:hAnsi="Times New Roman" w:cs="Courier New"/>
          <w:sz w:val="28"/>
          <w:szCs w:val="20"/>
        </w:rPr>
        <w:t>такие</w:t>
      </w:r>
      <w:proofErr w:type="gramEnd"/>
      <w:r w:rsidRPr="00C17963">
        <w:rPr>
          <w:rFonts w:ascii="Times New Roman" w:eastAsia="Times New Roman" w:hAnsi="Times New Roman" w:cs="Courier New"/>
          <w:sz w:val="28"/>
          <w:szCs w:val="20"/>
        </w:rPr>
        <w:t xml:space="preserve"> же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права, какие имеют Наниматель и  члены  его  семьи.  Указанный  гражданин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самостоятельно отвечает по своим обязательствам, вытекающим из настоящего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III. Права и обязанности </w:t>
      </w:r>
      <w:proofErr w:type="spellStart"/>
      <w:r w:rsidRPr="00C17963">
        <w:rPr>
          <w:rFonts w:ascii="Times New Roman" w:eastAsia="Times New Roman" w:hAnsi="Times New Roman" w:cs="Courier New"/>
          <w:sz w:val="28"/>
          <w:szCs w:val="20"/>
        </w:rPr>
        <w:t>Наймодателя</w:t>
      </w:r>
      <w:proofErr w:type="spell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14. 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имеет право: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требовать своевременного внесения  платы  за  жилое   помещение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требовать расторжения настоящего  Договора  в  случаях  нарушения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Нанимателем жилищного законодательства и условий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может    иметь    иные     права,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57"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15. 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обязан: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передать Нанимателю </w:t>
      </w:r>
      <w:proofErr w:type="gramStart"/>
      <w:r w:rsidRPr="00C17963">
        <w:rPr>
          <w:rFonts w:ascii="Times New Roman" w:eastAsia="Times New Roman" w:hAnsi="Times New Roman" w:cs="Courier New"/>
          <w:sz w:val="28"/>
          <w:szCs w:val="20"/>
        </w:rPr>
        <w:t>свободное</w:t>
      </w:r>
      <w:proofErr w:type="gramEnd"/>
      <w:r w:rsidRPr="00C17963">
        <w:rPr>
          <w:rFonts w:ascii="Times New Roman" w:eastAsia="Times New Roman" w:hAnsi="Times New Roman" w:cs="Courier New"/>
          <w:sz w:val="28"/>
          <w:szCs w:val="20"/>
        </w:rPr>
        <w:t xml:space="preserve"> от прав иных лиц  и  пригодное  для</w:t>
      </w:r>
    </w:p>
    <w:p w:rsidR="00205B51"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проживания жилое помещение в состоянии, отвечающем  требованиям  </w:t>
      </w:r>
    </w:p>
    <w:p w:rsidR="00205B51" w:rsidRDefault="00775FC3" w:rsidP="0020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пожарной</w:t>
      </w:r>
      <w:r w:rsidR="00205B51">
        <w:rPr>
          <w:rFonts w:ascii="Times New Roman" w:eastAsia="Times New Roman" w:hAnsi="Times New Roman" w:cs="Courier New"/>
          <w:sz w:val="28"/>
          <w:szCs w:val="20"/>
        </w:rPr>
        <w:t xml:space="preserve"> </w:t>
      </w:r>
      <w:r w:rsidRPr="00C17963">
        <w:rPr>
          <w:rFonts w:ascii="Times New Roman" w:eastAsia="Times New Roman" w:hAnsi="Times New Roman" w:cs="Courier New"/>
          <w:sz w:val="28"/>
          <w:szCs w:val="20"/>
        </w:rPr>
        <w:t xml:space="preserve">безопасности, санитарно-гигиеническим, экологическим и иным </w:t>
      </w:r>
    </w:p>
    <w:p w:rsidR="00775FC3" w:rsidRPr="00C17963" w:rsidRDefault="00775FC3" w:rsidP="0020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требованиям;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принимать  участие  в  надлежащем  содержании  и  ремонте  общего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имущества в многоквартирном доме, в котором находится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осуществлять капитальный ремонт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предоставить Нанимателю и членам его семьи  на  время  проведения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капитального ремонта или реконструкции  жилого  дома  (когда   ремонт или</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реконструкция не могут быть произведены без выселения  Нанимателя)  </w:t>
      </w:r>
      <w:proofErr w:type="gramStart"/>
      <w:r w:rsidRPr="00C17963">
        <w:rPr>
          <w:rFonts w:ascii="Times New Roman" w:eastAsia="Times New Roman" w:hAnsi="Times New Roman" w:cs="Courier New"/>
          <w:sz w:val="28"/>
          <w:szCs w:val="20"/>
        </w:rPr>
        <w:t>жилое</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помещение маневренного фонда (из  расчета  не  менее  6 кв. метров  жилой</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площади на 1 человека) без расторжения настоящего  Договора.  Переселение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lastRenderedPageBreak/>
        <w:t>Нанимателя и членов его семьи в  жилое  помещение  маневренного   фонда 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обратно   (по   окончании   капитального   ремонта   или   реконструкции)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осуществляется за счет средств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информировать Нанимателя о проведении  капитального  ремонта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реконструкции дома не </w:t>
      </w:r>
      <w:proofErr w:type="gramStart"/>
      <w:r w:rsidRPr="00C17963">
        <w:rPr>
          <w:rFonts w:ascii="Times New Roman" w:eastAsia="Times New Roman" w:hAnsi="Times New Roman" w:cs="Courier New"/>
          <w:sz w:val="28"/>
          <w:szCs w:val="20"/>
        </w:rPr>
        <w:t>позднее</w:t>
      </w:r>
      <w:proofErr w:type="gramEnd"/>
      <w:r w:rsidRPr="00C17963">
        <w:rPr>
          <w:rFonts w:ascii="Times New Roman" w:eastAsia="Times New Roman" w:hAnsi="Times New Roman" w:cs="Courier New"/>
          <w:sz w:val="28"/>
          <w:szCs w:val="20"/>
        </w:rPr>
        <w:t xml:space="preserve"> чем за 30 дней до начала работ;</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6) принимать  участие  в  своевременной  подготовке     жилого дома,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санитарно-технического  и  иного  оборудования,  находящегося  в   нем, </w:t>
      </w:r>
      <w:proofErr w:type="gramStart"/>
      <w:r w:rsidRPr="00C17963">
        <w:rPr>
          <w:rFonts w:ascii="Times New Roman" w:eastAsia="Times New Roman" w:hAnsi="Times New Roman" w:cs="Courier New"/>
          <w:sz w:val="28"/>
          <w:szCs w:val="20"/>
        </w:rPr>
        <w:t>к</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эксплуатации в зимних условиях;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7) обеспечивать предоставление Нанимателю коммунальных услуг;</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8) принять в установленные настоящим Договором сроки жилое помещение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у  Нанимателя  с  соблюдением  условий,   предусмотренных   </w:t>
      </w:r>
      <w:hyperlink r:id="rId58" w:anchor="block_511" w:history="1">
        <w:r w:rsidRPr="00C17963">
          <w:rPr>
            <w:rFonts w:ascii="Times New Roman" w:eastAsia="Times New Roman" w:hAnsi="Times New Roman" w:cs="Courier New"/>
            <w:color w:val="0000FF"/>
            <w:sz w:val="28"/>
            <w:szCs w:val="20"/>
            <w:u w:val="single"/>
          </w:rPr>
          <w:t>подпунктом 11</w:t>
        </w:r>
      </w:hyperlink>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пункта 7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9) соблюдать при переустройстве и  перепланировке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требования, установленные </w:t>
      </w:r>
      <w:hyperlink r:id="rId59" w:anchor="block_4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10) предоставлять другие жилые  помещения  в  связи  с  расторжением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настоящего Договора гражданам, имеющим право  на  предоставление  другого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жилого  помещения  в  соответствии  со  </w:t>
      </w:r>
      <w:hyperlink r:id="rId60" w:anchor="block_103" w:history="1">
        <w:r w:rsidRPr="00C17963">
          <w:rPr>
            <w:rFonts w:ascii="Times New Roman" w:eastAsia="Times New Roman" w:hAnsi="Times New Roman" w:cs="Courier New"/>
            <w:color w:val="0000FF"/>
            <w:sz w:val="28"/>
            <w:szCs w:val="20"/>
            <w:u w:val="single"/>
          </w:rPr>
          <w:t>статьей 103</w:t>
        </w:r>
      </w:hyperlink>
      <w:r w:rsidRPr="00C17963">
        <w:rPr>
          <w:rFonts w:ascii="Times New Roman" w:eastAsia="Times New Roman" w:hAnsi="Times New Roman" w:cs="Courier New"/>
          <w:sz w:val="28"/>
          <w:szCs w:val="20"/>
        </w:rPr>
        <w:t xml:space="preserve">   Жилищного   кодекса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Российской Федерации.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w:t>
      </w: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w:t>
      </w:r>
      <w:proofErr w:type="gramStart"/>
      <w:r w:rsidRPr="00C17963">
        <w:rPr>
          <w:rFonts w:ascii="Times New Roman" w:eastAsia="Times New Roman" w:hAnsi="Times New Roman" w:cs="Courier New"/>
          <w:sz w:val="28"/>
          <w:szCs w:val="20"/>
        </w:rPr>
        <w:t>несет     иные     обязанности</w:t>
      </w:r>
      <w:proofErr w:type="gramEnd"/>
      <w:r w:rsidRPr="00C17963">
        <w:rPr>
          <w:rFonts w:ascii="Times New Roman" w:eastAsia="Times New Roman" w:hAnsi="Times New Roman" w:cs="Courier New"/>
          <w:sz w:val="28"/>
          <w:szCs w:val="20"/>
        </w:rPr>
        <w:t>,      предусмотренные</w:t>
      </w:r>
    </w:p>
    <w:p w:rsidR="00775FC3" w:rsidRPr="00C17963" w:rsidRDefault="00584F18"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hyperlink r:id="rId61" w:anchor="block_65" w:history="1">
        <w:r w:rsidR="00775FC3" w:rsidRPr="00C17963">
          <w:rPr>
            <w:rFonts w:ascii="Times New Roman" w:eastAsia="Times New Roman" w:hAnsi="Times New Roman" w:cs="Courier New"/>
            <w:color w:val="0000FF"/>
            <w:sz w:val="28"/>
            <w:szCs w:val="20"/>
            <w:u w:val="single"/>
          </w:rPr>
          <w:t>законодательством</w:t>
        </w:r>
      </w:hyperlink>
      <w:r w:rsidR="00775FC3" w:rsidRPr="00C17963">
        <w:rPr>
          <w:rFonts w:ascii="Times New Roman" w:eastAsia="Times New Roman" w:hAnsi="Times New Roman" w:cs="Courier New"/>
          <w:sz w:val="28"/>
          <w:szCs w:val="20"/>
        </w:rPr>
        <w:t>.</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IV. Расторжение и прекращение Договора</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16. Наниматель в любое время может расторгнуть настоящий Договор.</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17. Настоящий  </w:t>
      </w:r>
      <w:proofErr w:type="gramStart"/>
      <w:r w:rsidRPr="00C17963">
        <w:rPr>
          <w:rFonts w:ascii="Times New Roman" w:eastAsia="Times New Roman" w:hAnsi="Times New Roman" w:cs="Courier New"/>
          <w:sz w:val="28"/>
          <w:szCs w:val="20"/>
        </w:rPr>
        <w:t>Договор</w:t>
      </w:r>
      <w:proofErr w:type="gramEnd"/>
      <w:r w:rsidRPr="00C17963">
        <w:rPr>
          <w:rFonts w:ascii="Times New Roman" w:eastAsia="Times New Roman" w:hAnsi="Times New Roman" w:cs="Courier New"/>
          <w:sz w:val="28"/>
          <w:szCs w:val="20"/>
        </w:rPr>
        <w:t xml:space="preserve">  может  быть  расторгнут  в  любое   время по</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соглашению сторон.</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18. Расторжение  настоящего  Договора  по   требованию   </w:t>
      </w:r>
      <w:proofErr w:type="spellStart"/>
      <w:r w:rsidRPr="00C17963">
        <w:rPr>
          <w:rFonts w:ascii="Times New Roman" w:eastAsia="Times New Roman" w:hAnsi="Times New Roman" w:cs="Courier New"/>
          <w:sz w:val="28"/>
          <w:szCs w:val="20"/>
        </w:rPr>
        <w:t>Наймодателя</w:t>
      </w:r>
      <w:proofErr w:type="spell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допускается в судебном порядке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невнесения  Нанимателем  платы  за  жилое   помещение   и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коммунальные услуги в течение более 6 месяцев;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разрушения  или  повреждения  жилого  помещения   Нанимателем или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членами его семьи;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систематического нарушения прав и законных интересов соседей;</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использования жилого помещения не по назначению.</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19. Настоящий Договор прекращается в связи:</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1) с утратой (разрушением) жилого помещения;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 со смертью Нанимателя;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3) с истечением срока трудового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4) с окончанием срока службы;</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5) с окончанием срока обучения.</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20. В  случае  расторжения  или  прекращения   настоящего   Договора</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Наниматель и члены его семьи должны освободить жилое помещение.  В случае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отказа  освободить  жилое  помещение  граждане  подлежат    выселению </w:t>
      </w:r>
      <w:proofErr w:type="gramStart"/>
      <w:r w:rsidRPr="00C17963">
        <w:rPr>
          <w:rFonts w:ascii="Times New Roman" w:eastAsia="Times New Roman" w:hAnsi="Times New Roman" w:cs="Courier New"/>
          <w:sz w:val="28"/>
          <w:szCs w:val="20"/>
        </w:rPr>
        <w:t>без</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предоставления  другого  жилого  помещения,   за   исключением   случаев,</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предусмотренных</w:t>
      </w:r>
      <w:proofErr w:type="gramEnd"/>
      <w:r w:rsidRPr="00C17963">
        <w:rPr>
          <w:rFonts w:ascii="Times New Roman" w:eastAsia="Times New Roman" w:hAnsi="Times New Roman" w:cs="Courier New"/>
          <w:sz w:val="28"/>
          <w:szCs w:val="20"/>
        </w:rPr>
        <w:t xml:space="preserve"> </w:t>
      </w:r>
      <w:hyperlink r:id="rId62" w:anchor="block_10302"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 Внесение платы по Договору</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21. Наниматель вносит плату за жилое помещение в порядке и  размере,</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gramStart"/>
      <w:r w:rsidRPr="00C17963">
        <w:rPr>
          <w:rFonts w:ascii="Times New Roman" w:eastAsia="Times New Roman" w:hAnsi="Times New Roman" w:cs="Courier New"/>
          <w:sz w:val="28"/>
          <w:szCs w:val="20"/>
        </w:rPr>
        <w:t xml:space="preserve">которые предусмотрены </w:t>
      </w:r>
      <w:hyperlink r:id="rId63" w:anchor="block_7000" w:history="1">
        <w:r w:rsidRPr="00C17963">
          <w:rPr>
            <w:rFonts w:ascii="Times New Roman" w:eastAsia="Times New Roman" w:hAnsi="Times New Roman" w:cs="Courier New"/>
            <w:color w:val="0000FF"/>
            <w:sz w:val="28"/>
            <w:szCs w:val="20"/>
            <w:u w:val="single"/>
          </w:rPr>
          <w:t>Жилищным кодексом</w:t>
        </w:r>
      </w:hyperlink>
      <w:r w:rsidRPr="00C17963">
        <w:rPr>
          <w:rFonts w:ascii="Times New Roman" w:eastAsia="Times New Roman" w:hAnsi="Times New Roman" w:cs="Courier New"/>
          <w:sz w:val="28"/>
          <w:szCs w:val="20"/>
        </w:rPr>
        <w:t xml:space="preserve"> Российской Федерации.</w:t>
      </w:r>
      <w:proofErr w:type="gramEnd"/>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VI. Иные условия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22. Споры, которые могут возникнуть между  сторонами  </w:t>
      </w:r>
      <w:proofErr w:type="gramStart"/>
      <w:r w:rsidRPr="00C17963">
        <w:rPr>
          <w:rFonts w:ascii="Times New Roman" w:eastAsia="Times New Roman" w:hAnsi="Times New Roman" w:cs="Courier New"/>
          <w:sz w:val="28"/>
          <w:szCs w:val="20"/>
        </w:rPr>
        <w:t>по  настоящему</w:t>
      </w:r>
      <w:proofErr w:type="gramEnd"/>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Договору, разрешаются в порядке, предусмотренном законодательством.</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23. Настоящий Договор составлен в 2  экземплярах,  один  из  которых</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находится у </w:t>
      </w:r>
      <w:proofErr w:type="spellStart"/>
      <w:r w:rsidRPr="00C17963">
        <w:rPr>
          <w:rFonts w:ascii="Times New Roman" w:eastAsia="Times New Roman" w:hAnsi="Times New Roman" w:cs="Courier New"/>
          <w:sz w:val="28"/>
          <w:szCs w:val="20"/>
        </w:rPr>
        <w:t>Наймодателя</w:t>
      </w:r>
      <w:proofErr w:type="spellEnd"/>
      <w:r w:rsidRPr="00C17963">
        <w:rPr>
          <w:rFonts w:ascii="Times New Roman" w:eastAsia="Times New Roman" w:hAnsi="Times New Roman" w:cs="Courier New"/>
          <w:sz w:val="28"/>
          <w:szCs w:val="20"/>
        </w:rPr>
        <w:t>, другой - у Нанимателя.</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proofErr w:type="spellStart"/>
      <w:r w:rsidRPr="00C17963">
        <w:rPr>
          <w:rFonts w:ascii="Times New Roman" w:eastAsia="Times New Roman" w:hAnsi="Times New Roman" w:cs="Courier New"/>
          <w:sz w:val="28"/>
          <w:szCs w:val="20"/>
        </w:rPr>
        <w:t>Наймодатель</w:t>
      </w:r>
      <w:proofErr w:type="spellEnd"/>
      <w:r w:rsidRPr="00C17963">
        <w:rPr>
          <w:rFonts w:ascii="Times New Roman" w:eastAsia="Times New Roman" w:hAnsi="Times New Roman" w:cs="Courier New"/>
          <w:sz w:val="28"/>
          <w:szCs w:val="20"/>
        </w:rPr>
        <w:t xml:space="preserve"> ______________      Наниматель ________________</w:t>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 xml:space="preserve">               (подпись)                       (подпись)</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r w:rsidRPr="00C17963">
        <w:rPr>
          <w:rFonts w:ascii="Times New Roman" w:eastAsia="Times New Roman" w:hAnsi="Times New Roman" w:cs="Times New Roman"/>
          <w:sz w:val="28"/>
          <w:szCs w:val="24"/>
        </w:rPr>
        <w:br/>
      </w:r>
    </w:p>
    <w:p w:rsidR="00775FC3" w:rsidRPr="00C17963" w:rsidRDefault="00775FC3" w:rsidP="00C1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284" w:firstLine="567"/>
        <w:jc w:val="both"/>
        <w:rPr>
          <w:rFonts w:ascii="Times New Roman" w:eastAsia="Times New Roman" w:hAnsi="Times New Roman" w:cs="Courier New"/>
          <w:sz w:val="28"/>
          <w:szCs w:val="20"/>
        </w:rPr>
      </w:pPr>
      <w:r w:rsidRPr="00C17963">
        <w:rPr>
          <w:rFonts w:ascii="Times New Roman" w:eastAsia="Times New Roman" w:hAnsi="Times New Roman" w:cs="Courier New"/>
          <w:sz w:val="28"/>
          <w:szCs w:val="20"/>
        </w:rPr>
        <w:t>М.П.</w:t>
      </w:r>
    </w:p>
    <w:p w:rsidR="00775FC3" w:rsidRPr="00C17963" w:rsidRDefault="00775FC3" w:rsidP="00C17963">
      <w:pPr>
        <w:spacing w:after="0" w:line="240" w:lineRule="auto"/>
        <w:ind w:left="-709" w:right="-284" w:firstLine="567"/>
        <w:jc w:val="both"/>
        <w:rPr>
          <w:rFonts w:ascii="Times New Roman" w:eastAsia="Times New Roman" w:hAnsi="Times New Roman" w:cs="Times New Roman"/>
          <w:sz w:val="28"/>
          <w:szCs w:val="24"/>
        </w:rPr>
      </w:pPr>
    </w:p>
    <w:p w:rsidR="006C79BE" w:rsidRPr="00C17963" w:rsidRDefault="006C79BE" w:rsidP="00C17963">
      <w:pPr>
        <w:spacing w:after="0" w:line="240" w:lineRule="auto"/>
        <w:ind w:left="-709" w:right="-284" w:firstLine="567"/>
        <w:jc w:val="both"/>
        <w:rPr>
          <w:rFonts w:ascii="Times New Roman" w:hAnsi="Times New Roman"/>
          <w:sz w:val="28"/>
        </w:rPr>
      </w:pPr>
    </w:p>
    <w:p w:rsidR="0034715A" w:rsidRDefault="0034715A" w:rsidP="006C79BE">
      <w:pPr>
        <w:spacing w:after="0" w:line="240" w:lineRule="auto"/>
        <w:ind w:left="-709" w:right="-284" w:firstLine="567"/>
        <w:jc w:val="both"/>
        <w:rPr>
          <w:rFonts w:ascii="Times New Roman" w:eastAsia="Times New Roman" w:hAnsi="Times New Roman" w:cs="Times New Roman"/>
          <w:color w:val="333333"/>
          <w:sz w:val="28"/>
          <w:szCs w:val="16"/>
          <w:lang w:eastAsia="ru-RU"/>
        </w:rPr>
      </w:pPr>
    </w:p>
    <w:sectPr w:rsidR="0034715A" w:rsidSect="00BD67F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3AD92E"/>
    <w:lvl w:ilvl="0">
      <w:start w:val="1"/>
      <w:numFmt w:val="bullet"/>
      <w:pStyle w:val="a"/>
      <w:lvlText w:val=""/>
      <w:lvlJc w:val="left"/>
      <w:pPr>
        <w:tabs>
          <w:tab w:val="num" w:pos="360"/>
        </w:tabs>
        <w:ind w:left="360" w:hanging="360"/>
      </w:pPr>
      <w:rPr>
        <w:rFonts w:ascii="Symbol" w:hAnsi="Symbol" w:hint="default"/>
      </w:rPr>
    </w:lvl>
  </w:abstractNum>
  <w:abstractNum w:abstractNumId="1">
    <w:nsid w:val="07DF3818"/>
    <w:multiLevelType w:val="multilevel"/>
    <w:tmpl w:val="67A8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B55FC"/>
    <w:multiLevelType w:val="multilevel"/>
    <w:tmpl w:val="C58A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A6418"/>
    <w:multiLevelType w:val="multilevel"/>
    <w:tmpl w:val="663E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2715A"/>
    <w:multiLevelType w:val="multilevel"/>
    <w:tmpl w:val="E9A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52996"/>
    <w:multiLevelType w:val="hybridMultilevel"/>
    <w:tmpl w:val="16CE5492"/>
    <w:lvl w:ilvl="0" w:tplc="69544930">
      <w:start w:val="1"/>
      <w:numFmt w:val="decimal"/>
      <w:lvlText w:val="%1."/>
      <w:lvlJc w:val="left"/>
      <w:pPr>
        <w:ind w:left="114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9D2FB4"/>
    <w:multiLevelType w:val="multilevel"/>
    <w:tmpl w:val="755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C23CE"/>
    <w:multiLevelType w:val="multilevel"/>
    <w:tmpl w:val="A5A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C38EE"/>
    <w:multiLevelType w:val="multilevel"/>
    <w:tmpl w:val="8540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831C4"/>
    <w:multiLevelType w:val="multilevel"/>
    <w:tmpl w:val="C1C0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57F26"/>
    <w:multiLevelType w:val="multilevel"/>
    <w:tmpl w:val="6C78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21F00"/>
    <w:multiLevelType w:val="multilevel"/>
    <w:tmpl w:val="180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B318F"/>
    <w:multiLevelType w:val="multilevel"/>
    <w:tmpl w:val="0564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F91C39"/>
    <w:multiLevelType w:val="multilevel"/>
    <w:tmpl w:val="F28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FC0115"/>
    <w:multiLevelType w:val="multilevel"/>
    <w:tmpl w:val="480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
  </w:num>
  <w:num w:numId="4">
    <w:abstractNumId w:val="14"/>
  </w:num>
  <w:num w:numId="5">
    <w:abstractNumId w:val="3"/>
  </w:num>
  <w:num w:numId="6">
    <w:abstractNumId w:val="6"/>
  </w:num>
  <w:num w:numId="7">
    <w:abstractNumId w:val="11"/>
  </w:num>
  <w:num w:numId="8">
    <w:abstractNumId w:val="9"/>
  </w:num>
  <w:num w:numId="9">
    <w:abstractNumId w:val="4"/>
  </w:num>
  <w:num w:numId="10">
    <w:abstractNumId w:val="8"/>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E071A"/>
    <w:rsid w:val="00026158"/>
    <w:rsid w:val="00052FB1"/>
    <w:rsid w:val="000642D1"/>
    <w:rsid w:val="000855B7"/>
    <w:rsid w:val="00087A15"/>
    <w:rsid w:val="000A273B"/>
    <w:rsid w:val="000C580D"/>
    <w:rsid w:val="000E5860"/>
    <w:rsid w:val="000F2BB6"/>
    <w:rsid w:val="000F33F9"/>
    <w:rsid w:val="00106ADD"/>
    <w:rsid w:val="00133A21"/>
    <w:rsid w:val="00152BED"/>
    <w:rsid w:val="00162BB2"/>
    <w:rsid w:val="001660B1"/>
    <w:rsid w:val="00174C7A"/>
    <w:rsid w:val="00175A34"/>
    <w:rsid w:val="001836AA"/>
    <w:rsid w:val="00186C78"/>
    <w:rsid w:val="001A463B"/>
    <w:rsid w:val="001A5170"/>
    <w:rsid w:val="001C39BB"/>
    <w:rsid w:val="001C5885"/>
    <w:rsid w:val="001D15A5"/>
    <w:rsid w:val="001E1839"/>
    <w:rsid w:val="001E2AB1"/>
    <w:rsid w:val="001F4447"/>
    <w:rsid w:val="00202ABA"/>
    <w:rsid w:val="00205B51"/>
    <w:rsid w:val="0022119E"/>
    <w:rsid w:val="0023170C"/>
    <w:rsid w:val="00231A07"/>
    <w:rsid w:val="00241660"/>
    <w:rsid w:val="00254969"/>
    <w:rsid w:val="00271BE0"/>
    <w:rsid w:val="0028287D"/>
    <w:rsid w:val="00283D17"/>
    <w:rsid w:val="00286AD8"/>
    <w:rsid w:val="00291F0F"/>
    <w:rsid w:val="00294FB4"/>
    <w:rsid w:val="00296422"/>
    <w:rsid w:val="002A1405"/>
    <w:rsid w:val="002B0731"/>
    <w:rsid w:val="002B7EDD"/>
    <w:rsid w:val="002C4A37"/>
    <w:rsid w:val="002E071A"/>
    <w:rsid w:val="002F5C3C"/>
    <w:rsid w:val="00311460"/>
    <w:rsid w:val="0032150C"/>
    <w:rsid w:val="00335315"/>
    <w:rsid w:val="0034715A"/>
    <w:rsid w:val="00357709"/>
    <w:rsid w:val="0036588A"/>
    <w:rsid w:val="00366677"/>
    <w:rsid w:val="00375690"/>
    <w:rsid w:val="00375956"/>
    <w:rsid w:val="00391D6E"/>
    <w:rsid w:val="0039684B"/>
    <w:rsid w:val="003B4D34"/>
    <w:rsid w:val="003B7626"/>
    <w:rsid w:val="003C7C20"/>
    <w:rsid w:val="003D5189"/>
    <w:rsid w:val="003D6119"/>
    <w:rsid w:val="00417007"/>
    <w:rsid w:val="00427BA8"/>
    <w:rsid w:val="00445A60"/>
    <w:rsid w:val="00450C51"/>
    <w:rsid w:val="00452A96"/>
    <w:rsid w:val="004556FA"/>
    <w:rsid w:val="0046685C"/>
    <w:rsid w:val="00485FA2"/>
    <w:rsid w:val="00497D64"/>
    <w:rsid w:val="004A2375"/>
    <w:rsid w:val="004A508F"/>
    <w:rsid w:val="004A64E8"/>
    <w:rsid w:val="004B3B59"/>
    <w:rsid w:val="004C385B"/>
    <w:rsid w:val="004D6DB9"/>
    <w:rsid w:val="0051262F"/>
    <w:rsid w:val="00521C64"/>
    <w:rsid w:val="005372AB"/>
    <w:rsid w:val="00542AB8"/>
    <w:rsid w:val="005433C7"/>
    <w:rsid w:val="00584F18"/>
    <w:rsid w:val="00595295"/>
    <w:rsid w:val="005F1426"/>
    <w:rsid w:val="00624B9D"/>
    <w:rsid w:val="006514E1"/>
    <w:rsid w:val="006563AE"/>
    <w:rsid w:val="006657AC"/>
    <w:rsid w:val="006758FC"/>
    <w:rsid w:val="006775BF"/>
    <w:rsid w:val="006961FB"/>
    <w:rsid w:val="006A325E"/>
    <w:rsid w:val="006A6524"/>
    <w:rsid w:val="006C79BE"/>
    <w:rsid w:val="006D1089"/>
    <w:rsid w:val="006F76A3"/>
    <w:rsid w:val="00730D1D"/>
    <w:rsid w:val="0074039B"/>
    <w:rsid w:val="00757439"/>
    <w:rsid w:val="00775FC3"/>
    <w:rsid w:val="007C0AEE"/>
    <w:rsid w:val="007C44C5"/>
    <w:rsid w:val="007C78DE"/>
    <w:rsid w:val="007D4FDB"/>
    <w:rsid w:val="007F29AE"/>
    <w:rsid w:val="007F3118"/>
    <w:rsid w:val="00833DB7"/>
    <w:rsid w:val="008533E8"/>
    <w:rsid w:val="008808C9"/>
    <w:rsid w:val="0089654D"/>
    <w:rsid w:val="008A376E"/>
    <w:rsid w:val="008A38F9"/>
    <w:rsid w:val="008D299C"/>
    <w:rsid w:val="008D7F77"/>
    <w:rsid w:val="00934290"/>
    <w:rsid w:val="00953DCA"/>
    <w:rsid w:val="00954BC5"/>
    <w:rsid w:val="009577CE"/>
    <w:rsid w:val="00971C1E"/>
    <w:rsid w:val="00994ED2"/>
    <w:rsid w:val="009A3F8F"/>
    <w:rsid w:val="009A7D2D"/>
    <w:rsid w:val="009B1779"/>
    <w:rsid w:val="009F0CF7"/>
    <w:rsid w:val="00A11EA1"/>
    <w:rsid w:val="00A17805"/>
    <w:rsid w:val="00A20698"/>
    <w:rsid w:val="00A2794E"/>
    <w:rsid w:val="00A60271"/>
    <w:rsid w:val="00A60AFB"/>
    <w:rsid w:val="00A65062"/>
    <w:rsid w:val="00A77FF1"/>
    <w:rsid w:val="00A852A5"/>
    <w:rsid w:val="00A86BC9"/>
    <w:rsid w:val="00A924CE"/>
    <w:rsid w:val="00AA2221"/>
    <w:rsid w:val="00AA31EA"/>
    <w:rsid w:val="00AB3CB3"/>
    <w:rsid w:val="00AC512A"/>
    <w:rsid w:val="00AC7B46"/>
    <w:rsid w:val="00AC7C39"/>
    <w:rsid w:val="00B02E8A"/>
    <w:rsid w:val="00B04BAE"/>
    <w:rsid w:val="00B06016"/>
    <w:rsid w:val="00B20E7F"/>
    <w:rsid w:val="00B347D0"/>
    <w:rsid w:val="00B46C56"/>
    <w:rsid w:val="00B52245"/>
    <w:rsid w:val="00B53F95"/>
    <w:rsid w:val="00B664F9"/>
    <w:rsid w:val="00B67EB2"/>
    <w:rsid w:val="00B70C6E"/>
    <w:rsid w:val="00B71CF0"/>
    <w:rsid w:val="00BA16DB"/>
    <w:rsid w:val="00BA4E69"/>
    <w:rsid w:val="00BD0EC4"/>
    <w:rsid w:val="00BD67F7"/>
    <w:rsid w:val="00BE1510"/>
    <w:rsid w:val="00BF6CC8"/>
    <w:rsid w:val="00C0295F"/>
    <w:rsid w:val="00C05A17"/>
    <w:rsid w:val="00C17963"/>
    <w:rsid w:val="00C214A2"/>
    <w:rsid w:val="00C24C59"/>
    <w:rsid w:val="00C275B1"/>
    <w:rsid w:val="00C310D5"/>
    <w:rsid w:val="00C459E2"/>
    <w:rsid w:val="00C531E6"/>
    <w:rsid w:val="00C542C5"/>
    <w:rsid w:val="00C6610C"/>
    <w:rsid w:val="00C71449"/>
    <w:rsid w:val="00C927AB"/>
    <w:rsid w:val="00C97A5D"/>
    <w:rsid w:val="00C97E27"/>
    <w:rsid w:val="00CB55FA"/>
    <w:rsid w:val="00CC7533"/>
    <w:rsid w:val="00CD285C"/>
    <w:rsid w:val="00CF727D"/>
    <w:rsid w:val="00D13D2D"/>
    <w:rsid w:val="00D45EA0"/>
    <w:rsid w:val="00D477BE"/>
    <w:rsid w:val="00D51EB4"/>
    <w:rsid w:val="00D633F6"/>
    <w:rsid w:val="00DB026E"/>
    <w:rsid w:val="00DB067E"/>
    <w:rsid w:val="00DC126D"/>
    <w:rsid w:val="00DE62C2"/>
    <w:rsid w:val="00E179D9"/>
    <w:rsid w:val="00E205B1"/>
    <w:rsid w:val="00E25B08"/>
    <w:rsid w:val="00E44A1D"/>
    <w:rsid w:val="00E513DB"/>
    <w:rsid w:val="00E641B8"/>
    <w:rsid w:val="00E70CC9"/>
    <w:rsid w:val="00EA6A14"/>
    <w:rsid w:val="00EB2CF9"/>
    <w:rsid w:val="00EC4945"/>
    <w:rsid w:val="00EC57FC"/>
    <w:rsid w:val="00EE7DE5"/>
    <w:rsid w:val="00EF5E06"/>
    <w:rsid w:val="00F31F74"/>
    <w:rsid w:val="00F344F4"/>
    <w:rsid w:val="00F45F11"/>
    <w:rsid w:val="00F71BF0"/>
    <w:rsid w:val="00F75192"/>
    <w:rsid w:val="00F77E31"/>
    <w:rsid w:val="00F81B85"/>
    <w:rsid w:val="00F91994"/>
    <w:rsid w:val="00FD4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1C64"/>
  </w:style>
  <w:style w:type="paragraph" w:styleId="1">
    <w:name w:val="heading 1"/>
    <w:basedOn w:val="a0"/>
    <w:link w:val="10"/>
    <w:uiPriority w:val="9"/>
    <w:qFormat/>
    <w:rsid w:val="002E0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2E07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2E07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775F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E07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2E071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2E071A"/>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2E071A"/>
    <w:rPr>
      <w:color w:val="0000FF"/>
      <w:u w:val="single"/>
    </w:rPr>
  </w:style>
  <w:style w:type="paragraph" w:styleId="z-">
    <w:name w:val="HTML Top of Form"/>
    <w:basedOn w:val="a0"/>
    <w:next w:val="a0"/>
    <w:link w:val="z-0"/>
    <w:hidden/>
    <w:uiPriority w:val="99"/>
    <w:semiHidden/>
    <w:unhideWhenUsed/>
    <w:rsid w:val="002E07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E071A"/>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2E07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E071A"/>
    <w:rPr>
      <w:rFonts w:ascii="Arial" w:eastAsia="Times New Roman" w:hAnsi="Arial" w:cs="Arial"/>
      <w:vanish/>
      <w:sz w:val="16"/>
      <w:szCs w:val="16"/>
      <w:lang w:eastAsia="ru-RU"/>
    </w:rPr>
  </w:style>
  <w:style w:type="character" w:customStyle="1" w:styleId="headernametx">
    <w:name w:val="header_name_tx"/>
    <w:basedOn w:val="a1"/>
    <w:rsid w:val="002E071A"/>
  </w:style>
  <w:style w:type="character" w:customStyle="1" w:styleId="apple-converted-space">
    <w:name w:val="apple-converted-space"/>
    <w:basedOn w:val="a1"/>
    <w:rsid w:val="002E071A"/>
  </w:style>
  <w:style w:type="character" w:customStyle="1" w:styleId="info-title">
    <w:name w:val="info-title"/>
    <w:basedOn w:val="a1"/>
    <w:rsid w:val="002E071A"/>
  </w:style>
  <w:style w:type="paragraph" w:customStyle="1" w:styleId="headertext">
    <w:name w:val="headertext"/>
    <w:basedOn w:val="a0"/>
    <w:rsid w:val="002E0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2E0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0"/>
    <w:rsid w:val="002E0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2E071A"/>
    <w:rPr>
      <w:b/>
      <w:bCs/>
    </w:rPr>
  </w:style>
  <w:style w:type="paragraph" w:customStyle="1" w:styleId="copyright">
    <w:name w:val="copyright"/>
    <w:basedOn w:val="a0"/>
    <w:rsid w:val="002E0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0"/>
    <w:rsid w:val="002E0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1"/>
    <w:rsid w:val="002E071A"/>
  </w:style>
  <w:style w:type="paragraph" w:styleId="a6">
    <w:name w:val="Balloon Text"/>
    <w:basedOn w:val="a0"/>
    <w:link w:val="a7"/>
    <w:uiPriority w:val="99"/>
    <w:semiHidden/>
    <w:unhideWhenUsed/>
    <w:rsid w:val="002E071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2E071A"/>
    <w:rPr>
      <w:rFonts w:ascii="Tahoma" w:hAnsi="Tahoma" w:cs="Tahoma"/>
      <w:sz w:val="16"/>
      <w:szCs w:val="16"/>
    </w:rPr>
  </w:style>
  <w:style w:type="paragraph" w:styleId="a8">
    <w:name w:val="Normal (Web)"/>
    <w:basedOn w:val="a0"/>
    <w:uiPriority w:val="99"/>
    <w:unhideWhenUsed/>
    <w:rsid w:val="006F7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umentnav-direct">
    <w:name w:val="document__nav-direct"/>
    <w:basedOn w:val="a1"/>
    <w:rsid w:val="006F76A3"/>
  </w:style>
  <w:style w:type="character" w:customStyle="1" w:styleId="documentnav-btns">
    <w:name w:val="document__nav-btns"/>
    <w:basedOn w:val="a1"/>
    <w:rsid w:val="006F76A3"/>
  </w:style>
  <w:style w:type="character" w:customStyle="1" w:styleId="documentnav-btn">
    <w:name w:val="document__nav-btn"/>
    <w:basedOn w:val="a1"/>
    <w:rsid w:val="006F76A3"/>
  </w:style>
  <w:style w:type="character" w:customStyle="1" w:styleId="40">
    <w:name w:val="Заголовок 4 Знак"/>
    <w:basedOn w:val="a1"/>
    <w:link w:val="4"/>
    <w:uiPriority w:val="9"/>
    <w:rsid w:val="00775FC3"/>
    <w:rPr>
      <w:rFonts w:ascii="Times New Roman" w:eastAsia="Times New Roman" w:hAnsi="Times New Roman" w:cs="Times New Roman"/>
      <w:b/>
      <w:bCs/>
      <w:sz w:val="24"/>
      <w:szCs w:val="24"/>
      <w:lang w:eastAsia="ru-RU"/>
    </w:rPr>
  </w:style>
  <w:style w:type="character" w:styleId="a9">
    <w:name w:val="FollowedHyperlink"/>
    <w:basedOn w:val="a1"/>
    <w:uiPriority w:val="99"/>
    <w:semiHidden/>
    <w:unhideWhenUsed/>
    <w:rsid w:val="00775FC3"/>
    <w:rPr>
      <w:color w:val="800080"/>
      <w:u w:val="single"/>
    </w:rPr>
  </w:style>
  <w:style w:type="paragraph" w:customStyle="1" w:styleId="s1">
    <w:name w:val="s_1"/>
    <w:basedOn w:val="a0"/>
    <w:rsid w:val="00775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775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0"/>
    <w:rsid w:val="00775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0"/>
    <w:rsid w:val="00775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775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775FC3"/>
  </w:style>
  <w:style w:type="paragraph" w:styleId="HTML">
    <w:name w:val="HTML Preformatted"/>
    <w:basedOn w:val="a0"/>
    <w:link w:val="HTML0"/>
    <w:uiPriority w:val="99"/>
    <w:semiHidden/>
    <w:unhideWhenUsed/>
    <w:rsid w:val="00775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75FC3"/>
    <w:rPr>
      <w:rFonts w:ascii="Courier New" w:eastAsia="Times New Roman" w:hAnsi="Courier New" w:cs="Courier New"/>
      <w:sz w:val="20"/>
      <w:szCs w:val="20"/>
      <w:lang w:eastAsia="ru-RU"/>
    </w:rPr>
  </w:style>
  <w:style w:type="paragraph" w:customStyle="1" w:styleId="s22">
    <w:name w:val="s_22"/>
    <w:basedOn w:val="a0"/>
    <w:rsid w:val="00775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1"/>
    <w:rsid w:val="00775FC3"/>
  </w:style>
  <w:style w:type="paragraph" w:customStyle="1" w:styleId="center1">
    <w:name w:val="center1"/>
    <w:basedOn w:val="a0"/>
    <w:rsid w:val="008D7F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prvdchatlawyername">
    <w:name w:val="prvd_chatlawyername"/>
    <w:basedOn w:val="a1"/>
    <w:rsid w:val="004A508F"/>
  </w:style>
  <w:style w:type="character" w:customStyle="1" w:styleId="prvdchatlawyerstatus">
    <w:name w:val="prvd_chatlawyerstatus"/>
    <w:basedOn w:val="a1"/>
    <w:rsid w:val="004A508F"/>
  </w:style>
  <w:style w:type="character" w:customStyle="1" w:styleId="prvdchatlawyeronlinestate">
    <w:name w:val="prvd_chatlawyeronlinestate"/>
    <w:basedOn w:val="a1"/>
    <w:rsid w:val="004A508F"/>
  </w:style>
  <w:style w:type="character" w:customStyle="1" w:styleId="prvdchattime">
    <w:name w:val="prvd_chattime"/>
    <w:basedOn w:val="a1"/>
    <w:rsid w:val="004A508F"/>
  </w:style>
  <w:style w:type="paragraph" w:styleId="aa">
    <w:name w:val="List Paragraph"/>
    <w:basedOn w:val="a0"/>
    <w:uiPriority w:val="34"/>
    <w:qFormat/>
    <w:rsid w:val="00271BE0"/>
    <w:pPr>
      <w:ind w:left="720"/>
      <w:contextualSpacing/>
    </w:pPr>
  </w:style>
  <w:style w:type="paragraph" w:styleId="a">
    <w:name w:val="List Bullet"/>
    <w:basedOn w:val="a0"/>
    <w:uiPriority w:val="99"/>
    <w:unhideWhenUsed/>
    <w:rsid w:val="0051262F"/>
    <w:pPr>
      <w:numPr>
        <w:numId w:val="15"/>
      </w:numPr>
      <w:contextualSpacing/>
    </w:pPr>
  </w:style>
</w:styles>
</file>

<file path=word/webSettings.xml><?xml version="1.0" encoding="utf-8"?>
<w:webSettings xmlns:r="http://schemas.openxmlformats.org/officeDocument/2006/relationships" xmlns:w="http://schemas.openxmlformats.org/wordprocessingml/2006/main">
  <w:divs>
    <w:div w:id="48769422">
      <w:bodyDiv w:val="1"/>
      <w:marLeft w:val="0"/>
      <w:marRight w:val="0"/>
      <w:marTop w:val="0"/>
      <w:marBottom w:val="0"/>
      <w:divBdr>
        <w:top w:val="none" w:sz="0" w:space="0" w:color="auto"/>
        <w:left w:val="none" w:sz="0" w:space="0" w:color="auto"/>
        <w:bottom w:val="none" w:sz="0" w:space="0" w:color="auto"/>
        <w:right w:val="none" w:sz="0" w:space="0" w:color="auto"/>
      </w:divBdr>
    </w:div>
    <w:div w:id="89353172">
      <w:bodyDiv w:val="1"/>
      <w:marLeft w:val="0"/>
      <w:marRight w:val="0"/>
      <w:marTop w:val="0"/>
      <w:marBottom w:val="0"/>
      <w:divBdr>
        <w:top w:val="none" w:sz="0" w:space="0" w:color="auto"/>
        <w:left w:val="none" w:sz="0" w:space="0" w:color="auto"/>
        <w:bottom w:val="none" w:sz="0" w:space="0" w:color="auto"/>
        <w:right w:val="none" w:sz="0" w:space="0" w:color="auto"/>
      </w:divBdr>
    </w:div>
    <w:div w:id="119497135">
      <w:bodyDiv w:val="1"/>
      <w:marLeft w:val="0"/>
      <w:marRight w:val="0"/>
      <w:marTop w:val="0"/>
      <w:marBottom w:val="0"/>
      <w:divBdr>
        <w:top w:val="none" w:sz="0" w:space="0" w:color="auto"/>
        <w:left w:val="none" w:sz="0" w:space="0" w:color="auto"/>
        <w:bottom w:val="none" w:sz="0" w:space="0" w:color="auto"/>
        <w:right w:val="none" w:sz="0" w:space="0" w:color="auto"/>
      </w:divBdr>
    </w:div>
    <w:div w:id="161703079">
      <w:bodyDiv w:val="1"/>
      <w:marLeft w:val="0"/>
      <w:marRight w:val="0"/>
      <w:marTop w:val="0"/>
      <w:marBottom w:val="0"/>
      <w:divBdr>
        <w:top w:val="none" w:sz="0" w:space="0" w:color="auto"/>
        <w:left w:val="none" w:sz="0" w:space="0" w:color="auto"/>
        <w:bottom w:val="none" w:sz="0" w:space="0" w:color="auto"/>
        <w:right w:val="none" w:sz="0" w:space="0" w:color="auto"/>
      </w:divBdr>
    </w:div>
    <w:div w:id="169763106">
      <w:bodyDiv w:val="1"/>
      <w:marLeft w:val="0"/>
      <w:marRight w:val="0"/>
      <w:marTop w:val="0"/>
      <w:marBottom w:val="0"/>
      <w:divBdr>
        <w:top w:val="none" w:sz="0" w:space="0" w:color="auto"/>
        <w:left w:val="none" w:sz="0" w:space="0" w:color="auto"/>
        <w:bottom w:val="none" w:sz="0" w:space="0" w:color="auto"/>
        <w:right w:val="none" w:sz="0" w:space="0" w:color="auto"/>
      </w:divBdr>
    </w:div>
    <w:div w:id="193732004">
      <w:bodyDiv w:val="1"/>
      <w:marLeft w:val="0"/>
      <w:marRight w:val="0"/>
      <w:marTop w:val="0"/>
      <w:marBottom w:val="0"/>
      <w:divBdr>
        <w:top w:val="none" w:sz="0" w:space="0" w:color="auto"/>
        <w:left w:val="none" w:sz="0" w:space="0" w:color="auto"/>
        <w:bottom w:val="none" w:sz="0" w:space="0" w:color="auto"/>
        <w:right w:val="none" w:sz="0" w:space="0" w:color="auto"/>
      </w:divBdr>
    </w:div>
    <w:div w:id="219485559">
      <w:bodyDiv w:val="1"/>
      <w:marLeft w:val="0"/>
      <w:marRight w:val="0"/>
      <w:marTop w:val="0"/>
      <w:marBottom w:val="0"/>
      <w:divBdr>
        <w:top w:val="none" w:sz="0" w:space="0" w:color="auto"/>
        <w:left w:val="none" w:sz="0" w:space="0" w:color="auto"/>
        <w:bottom w:val="none" w:sz="0" w:space="0" w:color="auto"/>
        <w:right w:val="none" w:sz="0" w:space="0" w:color="auto"/>
      </w:divBdr>
    </w:div>
    <w:div w:id="231081238">
      <w:bodyDiv w:val="1"/>
      <w:marLeft w:val="0"/>
      <w:marRight w:val="0"/>
      <w:marTop w:val="0"/>
      <w:marBottom w:val="0"/>
      <w:divBdr>
        <w:top w:val="none" w:sz="0" w:space="0" w:color="auto"/>
        <w:left w:val="none" w:sz="0" w:space="0" w:color="auto"/>
        <w:bottom w:val="none" w:sz="0" w:space="0" w:color="auto"/>
        <w:right w:val="none" w:sz="0" w:space="0" w:color="auto"/>
      </w:divBdr>
    </w:div>
    <w:div w:id="257905899">
      <w:bodyDiv w:val="1"/>
      <w:marLeft w:val="0"/>
      <w:marRight w:val="0"/>
      <w:marTop w:val="0"/>
      <w:marBottom w:val="0"/>
      <w:divBdr>
        <w:top w:val="none" w:sz="0" w:space="0" w:color="auto"/>
        <w:left w:val="none" w:sz="0" w:space="0" w:color="auto"/>
        <w:bottom w:val="none" w:sz="0" w:space="0" w:color="auto"/>
        <w:right w:val="none" w:sz="0" w:space="0" w:color="auto"/>
      </w:divBdr>
    </w:div>
    <w:div w:id="258221310">
      <w:bodyDiv w:val="1"/>
      <w:marLeft w:val="0"/>
      <w:marRight w:val="0"/>
      <w:marTop w:val="0"/>
      <w:marBottom w:val="0"/>
      <w:divBdr>
        <w:top w:val="none" w:sz="0" w:space="0" w:color="auto"/>
        <w:left w:val="none" w:sz="0" w:space="0" w:color="auto"/>
        <w:bottom w:val="none" w:sz="0" w:space="0" w:color="auto"/>
        <w:right w:val="none" w:sz="0" w:space="0" w:color="auto"/>
      </w:divBdr>
    </w:div>
    <w:div w:id="258297754">
      <w:bodyDiv w:val="1"/>
      <w:marLeft w:val="0"/>
      <w:marRight w:val="0"/>
      <w:marTop w:val="0"/>
      <w:marBottom w:val="0"/>
      <w:divBdr>
        <w:top w:val="none" w:sz="0" w:space="0" w:color="auto"/>
        <w:left w:val="none" w:sz="0" w:space="0" w:color="auto"/>
        <w:bottom w:val="none" w:sz="0" w:space="0" w:color="auto"/>
        <w:right w:val="none" w:sz="0" w:space="0" w:color="auto"/>
      </w:divBdr>
    </w:div>
    <w:div w:id="290869244">
      <w:bodyDiv w:val="1"/>
      <w:marLeft w:val="0"/>
      <w:marRight w:val="0"/>
      <w:marTop w:val="0"/>
      <w:marBottom w:val="0"/>
      <w:divBdr>
        <w:top w:val="none" w:sz="0" w:space="0" w:color="auto"/>
        <w:left w:val="none" w:sz="0" w:space="0" w:color="auto"/>
        <w:bottom w:val="none" w:sz="0" w:space="0" w:color="auto"/>
        <w:right w:val="none" w:sz="0" w:space="0" w:color="auto"/>
      </w:divBdr>
    </w:div>
    <w:div w:id="317266910">
      <w:bodyDiv w:val="1"/>
      <w:marLeft w:val="0"/>
      <w:marRight w:val="0"/>
      <w:marTop w:val="0"/>
      <w:marBottom w:val="0"/>
      <w:divBdr>
        <w:top w:val="none" w:sz="0" w:space="0" w:color="auto"/>
        <w:left w:val="none" w:sz="0" w:space="0" w:color="auto"/>
        <w:bottom w:val="none" w:sz="0" w:space="0" w:color="auto"/>
        <w:right w:val="none" w:sz="0" w:space="0" w:color="auto"/>
      </w:divBdr>
    </w:div>
    <w:div w:id="350450861">
      <w:bodyDiv w:val="1"/>
      <w:marLeft w:val="0"/>
      <w:marRight w:val="0"/>
      <w:marTop w:val="0"/>
      <w:marBottom w:val="0"/>
      <w:divBdr>
        <w:top w:val="none" w:sz="0" w:space="0" w:color="auto"/>
        <w:left w:val="none" w:sz="0" w:space="0" w:color="auto"/>
        <w:bottom w:val="none" w:sz="0" w:space="0" w:color="auto"/>
        <w:right w:val="none" w:sz="0" w:space="0" w:color="auto"/>
      </w:divBdr>
    </w:div>
    <w:div w:id="380715922">
      <w:bodyDiv w:val="1"/>
      <w:marLeft w:val="0"/>
      <w:marRight w:val="0"/>
      <w:marTop w:val="0"/>
      <w:marBottom w:val="0"/>
      <w:divBdr>
        <w:top w:val="none" w:sz="0" w:space="0" w:color="auto"/>
        <w:left w:val="none" w:sz="0" w:space="0" w:color="auto"/>
        <w:bottom w:val="none" w:sz="0" w:space="0" w:color="auto"/>
        <w:right w:val="none" w:sz="0" w:space="0" w:color="auto"/>
      </w:divBdr>
    </w:div>
    <w:div w:id="381177413">
      <w:bodyDiv w:val="1"/>
      <w:marLeft w:val="0"/>
      <w:marRight w:val="0"/>
      <w:marTop w:val="0"/>
      <w:marBottom w:val="0"/>
      <w:divBdr>
        <w:top w:val="none" w:sz="0" w:space="0" w:color="auto"/>
        <w:left w:val="none" w:sz="0" w:space="0" w:color="auto"/>
        <w:bottom w:val="none" w:sz="0" w:space="0" w:color="auto"/>
        <w:right w:val="none" w:sz="0" w:space="0" w:color="auto"/>
      </w:divBdr>
    </w:div>
    <w:div w:id="381490327">
      <w:bodyDiv w:val="1"/>
      <w:marLeft w:val="0"/>
      <w:marRight w:val="0"/>
      <w:marTop w:val="0"/>
      <w:marBottom w:val="0"/>
      <w:divBdr>
        <w:top w:val="none" w:sz="0" w:space="0" w:color="auto"/>
        <w:left w:val="none" w:sz="0" w:space="0" w:color="auto"/>
        <w:bottom w:val="none" w:sz="0" w:space="0" w:color="auto"/>
        <w:right w:val="none" w:sz="0" w:space="0" w:color="auto"/>
      </w:divBdr>
    </w:div>
    <w:div w:id="397168674">
      <w:bodyDiv w:val="1"/>
      <w:marLeft w:val="0"/>
      <w:marRight w:val="0"/>
      <w:marTop w:val="0"/>
      <w:marBottom w:val="0"/>
      <w:divBdr>
        <w:top w:val="none" w:sz="0" w:space="0" w:color="auto"/>
        <w:left w:val="none" w:sz="0" w:space="0" w:color="auto"/>
        <w:bottom w:val="none" w:sz="0" w:space="0" w:color="auto"/>
        <w:right w:val="none" w:sz="0" w:space="0" w:color="auto"/>
      </w:divBdr>
    </w:div>
    <w:div w:id="440033451">
      <w:bodyDiv w:val="1"/>
      <w:marLeft w:val="0"/>
      <w:marRight w:val="0"/>
      <w:marTop w:val="0"/>
      <w:marBottom w:val="0"/>
      <w:divBdr>
        <w:top w:val="none" w:sz="0" w:space="0" w:color="auto"/>
        <w:left w:val="none" w:sz="0" w:space="0" w:color="auto"/>
        <w:bottom w:val="none" w:sz="0" w:space="0" w:color="auto"/>
        <w:right w:val="none" w:sz="0" w:space="0" w:color="auto"/>
      </w:divBdr>
    </w:div>
    <w:div w:id="445462893">
      <w:bodyDiv w:val="1"/>
      <w:marLeft w:val="0"/>
      <w:marRight w:val="0"/>
      <w:marTop w:val="0"/>
      <w:marBottom w:val="0"/>
      <w:divBdr>
        <w:top w:val="none" w:sz="0" w:space="0" w:color="auto"/>
        <w:left w:val="none" w:sz="0" w:space="0" w:color="auto"/>
        <w:bottom w:val="none" w:sz="0" w:space="0" w:color="auto"/>
        <w:right w:val="none" w:sz="0" w:space="0" w:color="auto"/>
      </w:divBdr>
    </w:div>
    <w:div w:id="468131823">
      <w:bodyDiv w:val="1"/>
      <w:marLeft w:val="0"/>
      <w:marRight w:val="0"/>
      <w:marTop w:val="0"/>
      <w:marBottom w:val="0"/>
      <w:divBdr>
        <w:top w:val="none" w:sz="0" w:space="0" w:color="auto"/>
        <w:left w:val="none" w:sz="0" w:space="0" w:color="auto"/>
        <w:bottom w:val="none" w:sz="0" w:space="0" w:color="auto"/>
        <w:right w:val="none" w:sz="0" w:space="0" w:color="auto"/>
      </w:divBdr>
    </w:div>
    <w:div w:id="468283296">
      <w:bodyDiv w:val="1"/>
      <w:marLeft w:val="0"/>
      <w:marRight w:val="0"/>
      <w:marTop w:val="0"/>
      <w:marBottom w:val="0"/>
      <w:divBdr>
        <w:top w:val="none" w:sz="0" w:space="0" w:color="auto"/>
        <w:left w:val="none" w:sz="0" w:space="0" w:color="auto"/>
        <w:bottom w:val="none" w:sz="0" w:space="0" w:color="auto"/>
        <w:right w:val="none" w:sz="0" w:space="0" w:color="auto"/>
      </w:divBdr>
    </w:div>
    <w:div w:id="478114298">
      <w:bodyDiv w:val="1"/>
      <w:marLeft w:val="0"/>
      <w:marRight w:val="0"/>
      <w:marTop w:val="0"/>
      <w:marBottom w:val="0"/>
      <w:divBdr>
        <w:top w:val="none" w:sz="0" w:space="0" w:color="auto"/>
        <w:left w:val="none" w:sz="0" w:space="0" w:color="auto"/>
        <w:bottom w:val="none" w:sz="0" w:space="0" w:color="auto"/>
        <w:right w:val="none" w:sz="0" w:space="0" w:color="auto"/>
      </w:divBdr>
    </w:div>
    <w:div w:id="481778669">
      <w:bodyDiv w:val="1"/>
      <w:marLeft w:val="0"/>
      <w:marRight w:val="0"/>
      <w:marTop w:val="0"/>
      <w:marBottom w:val="0"/>
      <w:divBdr>
        <w:top w:val="none" w:sz="0" w:space="0" w:color="auto"/>
        <w:left w:val="none" w:sz="0" w:space="0" w:color="auto"/>
        <w:bottom w:val="none" w:sz="0" w:space="0" w:color="auto"/>
        <w:right w:val="none" w:sz="0" w:space="0" w:color="auto"/>
      </w:divBdr>
      <w:divsChild>
        <w:div w:id="1731924658">
          <w:marLeft w:val="0"/>
          <w:marRight w:val="0"/>
          <w:marTop w:val="0"/>
          <w:marBottom w:val="0"/>
          <w:divBdr>
            <w:top w:val="none" w:sz="0" w:space="0" w:color="auto"/>
            <w:left w:val="none" w:sz="0" w:space="0" w:color="auto"/>
            <w:bottom w:val="none" w:sz="0" w:space="0" w:color="auto"/>
            <w:right w:val="none" w:sz="0" w:space="0" w:color="auto"/>
          </w:divBdr>
          <w:divsChild>
            <w:div w:id="2091349849">
              <w:marLeft w:val="0"/>
              <w:marRight w:val="0"/>
              <w:marTop w:val="0"/>
              <w:marBottom w:val="0"/>
              <w:divBdr>
                <w:top w:val="none" w:sz="0" w:space="0" w:color="auto"/>
                <w:left w:val="none" w:sz="0" w:space="0" w:color="auto"/>
                <w:bottom w:val="none" w:sz="0" w:space="0" w:color="auto"/>
                <w:right w:val="none" w:sz="0" w:space="0" w:color="auto"/>
              </w:divBdr>
            </w:div>
            <w:div w:id="396712522">
              <w:marLeft w:val="0"/>
              <w:marRight w:val="0"/>
              <w:marTop w:val="0"/>
              <w:marBottom w:val="0"/>
              <w:divBdr>
                <w:top w:val="none" w:sz="0" w:space="0" w:color="E7E7E7"/>
                <w:left w:val="none" w:sz="0" w:space="0" w:color="E7E7E7"/>
                <w:bottom w:val="none" w:sz="0" w:space="0" w:color="E7E7E7"/>
                <w:right w:val="none" w:sz="0" w:space="0" w:color="E7E7E7"/>
              </w:divBdr>
            </w:div>
          </w:divsChild>
        </w:div>
        <w:div w:id="994146193">
          <w:marLeft w:val="0"/>
          <w:marRight w:val="0"/>
          <w:marTop w:val="0"/>
          <w:marBottom w:val="0"/>
          <w:divBdr>
            <w:top w:val="none" w:sz="0" w:space="0" w:color="auto"/>
            <w:left w:val="none" w:sz="0" w:space="0" w:color="auto"/>
            <w:bottom w:val="none" w:sz="0" w:space="0" w:color="auto"/>
            <w:right w:val="none" w:sz="0" w:space="0" w:color="auto"/>
          </w:divBdr>
          <w:divsChild>
            <w:div w:id="643392572">
              <w:marLeft w:val="0"/>
              <w:marRight w:val="0"/>
              <w:marTop w:val="0"/>
              <w:marBottom w:val="346"/>
              <w:divBdr>
                <w:top w:val="none" w:sz="0" w:space="0" w:color="auto"/>
                <w:left w:val="none" w:sz="0" w:space="0" w:color="auto"/>
                <w:bottom w:val="none" w:sz="0" w:space="0" w:color="auto"/>
                <w:right w:val="none" w:sz="0" w:space="0" w:color="auto"/>
              </w:divBdr>
              <w:divsChild>
                <w:div w:id="724959456">
                  <w:marLeft w:val="0"/>
                  <w:marRight w:val="0"/>
                  <w:marTop w:val="0"/>
                  <w:marBottom w:val="0"/>
                  <w:divBdr>
                    <w:top w:val="none" w:sz="0" w:space="0" w:color="auto"/>
                    <w:left w:val="none" w:sz="0" w:space="0" w:color="auto"/>
                    <w:bottom w:val="none" w:sz="0" w:space="0" w:color="auto"/>
                    <w:right w:val="none" w:sz="0" w:space="0" w:color="auto"/>
                  </w:divBdr>
                  <w:divsChild>
                    <w:div w:id="1437745825">
                      <w:marLeft w:val="0"/>
                      <w:marRight w:val="0"/>
                      <w:marTop w:val="0"/>
                      <w:marBottom w:val="0"/>
                      <w:divBdr>
                        <w:top w:val="none" w:sz="0" w:space="0" w:color="auto"/>
                        <w:left w:val="none" w:sz="0" w:space="0" w:color="auto"/>
                        <w:bottom w:val="none" w:sz="0" w:space="0" w:color="auto"/>
                        <w:right w:val="none" w:sz="0" w:space="0" w:color="auto"/>
                      </w:divBdr>
                    </w:div>
                    <w:div w:id="919290782">
                      <w:marLeft w:val="0"/>
                      <w:marRight w:val="0"/>
                      <w:marTop w:val="0"/>
                      <w:marBottom w:val="0"/>
                      <w:divBdr>
                        <w:top w:val="none" w:sz="0" w:space="0" w:color="auto"/>
                        <w:left w:val="none" w:sz="0" w:space="0" w:color="auto"/>
                        <w:bottom w:val="none" w:sz="0" w:space="0" w:color="auto"/>
                        <w:right w:val="none" w:sz="0" w:space="0" w:color="auto"/>
                      </w:divBdr>
                    </w:div>
                  </w:divsChild>
                </w:div>
                <w:div w:id="354119308">
                  <w:marLeft w:val="0"/>
                  <w:marRight w:val="0"/>
                  <w:marTop w:val="115"/>
                  <w:marBottom w:val="0"/>
                  <w:divBdr>
                    <w:top w:val="none" w:sz="0" w:space="0" w:color="auto"/>
                    <w:left w:val="none" w:sz="0" w:space="0" w:color="auto"/>
                    <w:bottom w:val="none" w:sz="0" w:space="0" w:color="auto"/>
                    <w:right w:val="none" w:sz="0" w:space="0" w:color="auto"/>
                  </w:divBdr>
                </w:div>
              </w:divsChild>
            </w:div>
            <w:div w:id="1339698651">
              <w:marLeft w:val="0"/>
              <w:marRight w:val="0"/>
              <w:marTop w:val="0"/>
              <w:marBottom w:val="230"/>
              <w:divBdr>
                <w:top w:val="none" w:sz="0" w:space="0" w:color="auto"/>
                <w:left w:val="none" w:sz="0" w:space="0" w:color="auto"/>
                <w:bottom w:val="none" w:sz="0" w:space="0" w:color="auto"/>
                <w:right w:val="none" w:sz="0" w:space="0" w:color="auto"/>
              </w:divBdr>
              <w:divsChild>
                <w:div w:id="18944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830">
          <w:marLeft w:val="0"/>
          <w:marRight w:val="0"/>
          <w:marTop w:val="0"/>
          <w:marBottom w:val="0"/>
          <w:divBdr>
            <w:top w:val="none" w:sz="0" w:space="0" w:color="auto"/>
            <w:left w:val="none" w:sz="0" w:space="0" w:color="auto"/>
            <w:bottom w:val="none" w:sz="0" w:space="0" w:color="auto"/>
            <w:right w:val="none" w:sz="0" w:space="0" w:color="auto"/>
          </w:divBdr>
          <w:divsChild>
            <w:div w:id="24213291">
              <w:marLeft w:val="0"/>
              <w:marRight w:val="0"/>
              <w:marTop w:val="0"/>
              <w:marBottom w:val="0"/>
              <w:divBdr>
                <w:top w:val="none" w:sz="0" w:space="0" w:color="auto"/>
                <w:left w:val="none" w:sz="0" w:space="0" w:color="auto"/>
                <w:bottom w:val="none" w:sz="0" w:space="0" w:color="auto"/>
                <w:right w:val="none" w:sz="0" w:space="0" w:color="auto"/>
              </w:divBdr>
              <w:divsChild>
                <w:div w:id="326515176">
                  <w:marLeft w:val="0"/>
                  <w:marRight w:val="173"/>
                  <w:marTop w:val="0"/>
                  <w:marBottom w:val="0"/>
                  <w:divBdr>
                    <w:top w:val="none" w:sz="0" w:space="0" w:color="auto"/>
                    <w:left w:val="none" w:sz="0" w:space="0" w:color="auto"/>
                    <w:bottom w:val="none" w:sz="0" w:space="0" w:color="auto"/>
                    <w:right w:val="none" w:sz="0" w:space="0" w:color="auto"/>
                  </w:divBdr>
                </w:div>
                <w:div w:id="187957768">
                  <w:marLeft w:val="0"/>
                  <w:marRight w:val="0"/>
                  <w:marTop w:val="0"/>
                  <w:marBottom w:val="0"/>
                  <w:divBdr>
                    <w:top w:val="none" w:sz="0" w:space="0" w:color="auto"/>
                    <w:left w:val="none" w:sz="0" w:space="0" w:color="auto"/>
                    <w:bottom w:val="none" w:sz="0" w:space="0" w:color="auto"/>
                    <w:right w:val="none" w:sz="0" w:space="0" w:color="auto"/>
                  </w:divBdr>
                </w:div>
              </w:divsChild>
            </w:div>
            <w:div w:id="346567002">
              <w:marLeft w:val="0"/>
              <w:marRight w:val="0"/>
              <w:marTop w:val="0"/>
              <w:marBottom w:val="0"/>
              <w:divBdr>
                <w:top w:val="none" w:sz="0" w:space="0" w:color="auto"/>
                <w:left w:val="none" w:sz="0" w:space="0" w:color="auto"/>
                <w:bottom w:val="none" w:sz="0" w:space="0" w:color="auto"/>
                <w:right w:val="none" w:sz="0" w:space="0" w:color="auto"/>
              </w:divBdr>
              <w:divsChild>
                <w:div w:id="752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9287">
      <w:bodyDiv w:val="1"/>
      <w:marLeft w:val="0"/>
      <w:marRight w:val="0"/>
      <w:marTop w:val="0"/>
      <w:marBottom w:val="0"/>
      <w:divBdr>
        <w:top w:val="none" w:sz="0" w:space="0" w:color="auto"/>
        <w:left w:val="none" w:sz="0" w:space="0" w:color="auto"/>
        <w:bottom w:val="none" w:sz="0" w:space="0" w:color="auto"/>
        <w:right w:val="none" w:sz="0" w:space="0" w:color="auto"/>
      </w:divBdr>
    </w:div>
    <w:div w:id="551648764">
      <w:bodyDiv w:val="1"/>
      <w:marLeft w:val="0"/>
      <w:marRight w:val="0"/>
      <w:marTop w:val="0"/>
      <w:marBottom w:val="0"/>
      <w:divBdr>
        <w:top w:val="none" w:sz="0" w:space="0" w:color="auto"/>
        <w:left w:val="none" w:sz="0" w:space="0" w:color="auto"/>
        <w:bottom w:val="none" w:sz="0" w:space="0" w:color="auto"/>
        <w:right w:val="none" w:sz="0" w:space="0" w:color="auto"/>
      </w:divBdr>
    </w:div>
    <w:div w:id="553666609">
      <w:bodyDiv w:val="1"/>
      <w:marLeft w:val="0"/>
      <w:marRight w:val="0"/>
      <w:marTop w:val="0"/>
      <w:marBottom w:val="0"/>
      <w:divBdr>
        <w:top w:val="none" w:sz="0" w:space="0" w:color="auto"/>
        <w:left w:val="none" w:sz="0" w:space="0" w:color="auto"/>
        <w:bottom w:val="none" w:sz="0" w:space="0" w:color="auto"/>
        <w:right w:val="none" w:sz="0" w:space="0" w:color="auto"/>
      </w:divBdr>
    </w:div>
    <w:div w:id="555122528">
      <w:bodyDiv w:val="1"/>
      <w:marLeft w:val="0"/>
      <w:marRight w:val="0"/>
      <w:marTop w:val="0"/>
      <w:marBottom w:val="0"/>
      <w:divBdr>
        <w:top w:val="none" w:sz="0" w:space="0" w:color="auto"/>
        <w:left w:val="none" w:sz="0" w:space="0" w:color="auto"/>
        <w:bottom w:val="none" w:sz="0" w:space="0" w:color="auto"/>
        <w:right w:val="none" w:sz="0" w:space="0" w:color="auto"/>
      </w:divBdr>
    </w:div>
    <w:div w:id="559169190">
      <w:bodyDiv w:val="1"/>
      <w:marLeft w:val="0"/>
      <w:marRight w:val="0"/>
      <w:marTop w:val="0"/>
      <w:marBottom w:val="0"/>
      <w:divBdr>
        <w:top w:val="none" w:sz="0" w:space="0" w:color="auto"/>
        <w:left w:val="none" w:sz="0" w:space="0" w:color="auto"/>
        <w:bottom w:val="none" w:sz="0" w:space="0" w:color="auto"/>
        <w:right w:val="none" w:sz="0" w:space="0" w:color="auto"/>
      </w:divBdr>
    </w:div>
    <w:div w:id="564728326">
      <w:bodyDiv w:val="1"/>
      <w:marLeft w:val="0"/>
      <w:marRight w:val="0"/>
      <w:marTop w:val="0"/>
      <w:marBottom w:val="0"/>
      <w:divBdr>
        <w:top w:val="none" w:sz="0" w:space="0" w:color="auto"/>
        <w:left w:val="none" w:sz="0" w:space="0" w:color="auto"/>
        <w:bottom w:val="none" w:sz="0" w:space="0" w:color="auto"/>
        <w:right w:val="none" w:sz="0" w:space="0" w:color="auto"/>
      </w:divBdr>
    </w:div>
    <w:div w:id="575557672">
      <w:bodyDiv w:val="1"/>
      <w:marLeft w:val="0"/>
      <w:marRight w:val="0"/>
      <w:marTop w:val="0"/>
      <w:marBottom w:val="0"/>
      <w:divBdr>
        <w:top w:val="none" w:sz="0" w:space="0" w:color="auto"/>
        <w:left w:val="none" w:sz="0" w:space="0" w:color="auto"/>
        <w:bottom w:val="none" w:sz="0" w:space="0" w:color="auto"/>
        <w:right w:val="none" w:sz="0" w:space="0" w:color="auto"/>
      </w:divBdr>
    </w:div>
    <w:div w:id="599794961">
      <w:bodyDiv w:val="1"/>
      <w:marLeft w:val="0"/>
      <w:marRight w:val="0"/>
      <w:marTop w:val="0"/>
      <w:marBottom w:val="0"/>
      <w:divBdr>
        <w:top w:val="none" w:sz="0" w:space="0" w:color="auto"/>
        <w:left w:val="none" w:sz="0" w:space="0" w:color="auto"/>
        <w:bottom w:val="none" w:sz="0" w:space="0" w:color="auto"/>
        <w:right w:val="none" w:sz="0" w:space="0" w:color="auto"/>
      </w:divBdr>
    </w:div>
    <w:div w:id="632829815">
      <w:bodyDiv w:val="1"/>
      <w:marLeft w:val="0"/>
      <w:marRight w:val="0"/>
      <w:marTop w:val="0"/>
      <w:marBottom w:val="0"/>
      <w:divBdr>
        <w:top w:val="none" w:sz="0" w:space="0" w:color="auto"/>
        <w:left w:val="none" w:sz="0" w:space="0" w:color="auto"/>
        <w:bottom w:val="none" w:sz="0" w:space="0" w:color="auto"/>
        <w:right w:val="none" w:sz="0" w:space="0" w:color="auto"/>
      </w:divBdr>
    </w:div>
    <w:div w:id="649215597">
      <w:bodyDiv w:val="1"/>
      <w:marLeft w:val="0"/>
      <w:marRight w:val="0"/>
      <w:marTop w:val="0"/>
      <w:marBottom w:val="0"/>
      <w:divBdr>
        <w:top w:val="none" w:sz="0" w:space="0" w:color="auto"/>
        <w:left w:val="none" w:sz="0" w:space="0" w:color="auto"/>
        <w:bottom w:val="none" w:sz="0" w:space="0" w:color="auto"/>
        <w:right w:val="none" w:sz="0" w:space="0" w:color="auto"/>
      </w:divBdr>
    </w:div>
    <w:div w:id="683437605">
      <w:bodyDiv w:val="1"/>
      <w:marLeft w:val="0"/>
      <w:marRight w:val="0"/>
      <w:marTop w:val="0"/>
      <w:marBottom w:val="0"/>
      <w:divBdr>
        <w:top w:val="none" w:sz="0" w:space="0" w:color="auto"/>
        <w:left w:val="none" w:sz="0" w:space="0" w:color="auto"/>
        <w:bottom w:val="none" w:sz="0" w:space="0" w:color="auto"/>
        <w:right w:val="none" w:sz="0" w:space="0" w:color="auto"/>
      </w:divBdr>
    </w:div>
    <w:div w:id="684668409">
      <w:bodyDiv w:val="1"/>
      <w:marLeft w:val="0"/>
      <w:marRight w:val="0"/>
      <w:marTop w:val="0"/>
      <w:marBottom w:val="0"/>
      <w:divBdr>
        <w:top w:val="none" w:sz="0" w:space="0" w:color="auto"/>
        <w:left w:val="none" w:sz="0" w:space="0" w:color="auto"/>
        <w:bottom w:val="none" w:sz="0" w:space="0" w:color="auto"/>
        <w:right w:val="none" w:sz="0" w:space="0" w:color="auto"/>
      </w:divBdr>
    </w:div>
    <w:div w:id="717706014">
      <w:bodyDiv w:val="1"/>
      <w:marLeft w:val="0"/>
      <w:marRight w:val="0"/>
      <w:marTop w:val="0"/>
      <w:marBottom w:val="0"/>
      <w:divBdr>
        <w:top w:val="none" w:sz="0" w:space="0" w:color="auto"/>
        <w:left w:val="none" w:sz="0" w:space="0" w:color="auto"/>
        <w:bottom w:val="none" w:sz="0" w:space="0" w:color="auto"/>
        <w:right w:val="none" w:sz="0" w:space="0" w:color="auto"/>
      </w:divBdr>
    </w:div>
    <w:div w:id="738361006">
      <w:bodyDiv w:val="1"/>
      <w:marLeft w:val="0"/>
      <w:marRight w:val="0"/>
      <w:marTop w:val="0"/>
      <w:marBottom w:val="0"/>
      <w:divBdr>
        <w:top w:val="none" w:sz="0" w:space="0" w:color="auto"/>
        <w:left w:val="none" w:sz="0" w:space="0" w:color="auto"/>
        <w:bottom w:val="none" w:sz="0" w:space="0" w:color="auto"/>
        <w:right w:val="none" w:sz="0" w:space="0" w:color="auto"/>
      </w:divBdr>
    </w:div>
    <w:div w:id="762647453">
      <w:bodyDiv w:val="1"/>
      <w:marLeft w:val="0"/>
      <w:marRight w:val="0"/>
      <w:marTop w:val="0"/>
      <w:marBottom w:val="0"/>
      <w:divBdr>
        <w:top w:val="none" w:sz="0" w:space="0" w:color="auto"/>
        <w:left w:val="none" w:sz="0" w:space="0" w:color="auto"/>
        <w:bottom w:val="none" w:sz="0" w:space="0" w:color="auto"/>
        <w:right w:val="none" w:sz="0" w:space="0" w:color="auto"/>
      </w:divBdr>
    </w:div>
    <w:div w:id="774053339">
      <w:bodyDiv w:val="1"/>
      <w:marLeft w:val="0"/>
      <w:marRight w:val="0"/>
      <w:marTop w:val="0"/>
      <w:marBottom w:val="0"/>
      <w:divBdr>
        <w:top w:val="none" w:sz="0" w:space="0" w:color="auto"/>
        <w:left w:val="none" w:sz="0" w:space="0" w:color="auto"/>
        <w:bottom w:val="none" w:sz="0" w:space="0" w:color="auto"/>
        <w:right w:val="none" w:sz="0" w:space="0" w:color="auto"/>
      </w:divBdr>
    </w:div>
    <w:div w:id="774834038">
      <w:bodyDiv w:val="1"/>
      <w:marLeft w:val="0"/>
      <w:marRight w:val="0"/>
      <w:marTop w:val="0"/>
      <w:marBottom w:val="0"/>
      <w:divBdr>
        <w:top w:val="none" w:sz="0" w:space="0" w:color="auto"/>
        <w:left w:val="none" w:sz="0" w:space="0" w:color="auto"/>
        <w:bottom w:val="none" w:sz="0" w:space="0" w:color="auto"/>
        <w:right w:val="none" w:sz="0" w:space="0" w:color="auto"/>
      </w:divBdr>
    </w:div>
    <w:div w:id="794717203">
      <w:bodyDiv w:val="1"/>
      <w:marLeft w:val="0"/>
      <w:marRight w:val="0"/>
      <w:marTop w:val="0"/>
      <w:marBottom w:val="0"/>
      <w:divBdr>
        <w:top w:val="none" w:sz="0" w:space="0" w:color="auto"/>
        <w:left w:val="none" w:sz="0" w:space="0" w:color="auto"/>
        <w:bottom w:val="none" w:sz="0" w:space="0" w:color="auto"/>
        <w:right w:val="none" w:sz="0" w:space="0" w:color="auto"/>
      </w:divBdr>
    </w:div>
    <w:div w:id="802651278">
      <w:bodyDiv w:val="1"/>
      <w:marLeft w:val="0"/>
      <w:marRight w:val="0"/>
      <w:marTop w:val="0"/>
      <w:marBottom w:val="0"/>
      <w:divBdr>
        <w:top w:val="none" w:sz="0" w:space="0" w:color="auto"/>
        <w:left w:val="none" w:sz="0" w:space="0" w:color="auto"/>
        <w:bottom w:val="none" w:sz="0" w:space="0" w:color="auto"/>
        <w:right w:val="none" w:sz="0" w:space="0" w:color="auto"/>
      </w:divBdr>
    </w:div>
    <w:div w:id="836530570">
      <w:bodyDiv w:val="1"/>
      <w:marLeft w:val="0"/>
      <w:marRight w:val="0"/>
      <w:marTop w:val="0"/>
      <w:marBottom w:val="0"/>
      <w:divBdr>
        <w:top w:val="none" w:sz="0" w:space="0" w:color="auto"/>
        <w:left w:val="none" w:sz="0" w:space="0" w:color="auto"/>
        <w:bottom w:val="none" w:sz="0" w:space="0" w:color="auto"/>
        <w:right w:val="none" w:sz="0" w:space="0" w:color="auto"/>
      </w:divBdr>
    </w:div>
    <w:div w:id="920911942">
      <w:bodyDiv w:val="1"/>
      <w:marLeft w:val="0"/>
      <w:marRight w:val="0"/>
      <w:marTop w:val="0"/>
      <w:marBottom w:val="0"/>
      <w:divBdr>
        <w:top w:val="none" w:sz="0" w:space="0" w:color="auto"/>
        <w:left w:val="none" w:sz="0" w:space="0" w:color="auto"/>
        <w:bottom w:val="none" w:sz="0" w:space="0" w:color="auto"/>
        <w:right w:val="none" w:sz="0" w:space="0" w:color="auto"/>
      </w:divBdr>
    </w:div>
    <w:div w:id="954095820">
      <w:bodyDiv w:val="1"/>
      <w:marLeft w:val="0"/>
      <w:marRight w:val="0"/>
      <w:marTop w:val="0"/>
      <w:marBottom w:val="0"/>
      <w:divBdr>
        <w:top w:val="none" w:sz="0" w:space="0" w:color="auto"/>
        <w:left w:val="none" w:sz="0" w:space="0" w:color="auto"/>
        <w:bottom w:val="none" w:sz="0" w:space="0" w:color="auto"/>
        <w:right w:val="none" w:sz="0" w:space="0" w:color="auto"/>
      </w:divBdr>
    </w:div>
    <w:div w:id="968902160">
      <w:bodyDiv w:val="1"/>
      <w:marLeft w:val="0"/>
      <w:marRight w:val="0"/>
      <w:marTop w:val="0"/>
      <w:marBottom w:val="0"/>
      <w:divBdr>
        <w:top w:val="none" w:sz="0" w:space="0" w:color="auto"/>
        <w:left w:val="none" w:sz="0" w:space="0" w:color="auto"/>
        <w:bottom w:val="none" w:sz="0" w:space="0" w:color="auto"/>
        <w:right w:val="none" w:sz="0" w:space="0" w:color="auto"/>
      </w:divBdr>
    </w:div>
    <w:div w:id="970523286">
      <w:bodyDiv w:val="1"/>
      <w:marLeft w:val="0"/>
      <w:marRight w:val="0"/>
      <w:marTop w:val="0"/>
      <w:marBottom w:val="0"/>
      <w:divBdr>
        <w:top w:val="none" w:sz="0" w:space="0" w:color="auto"/>
        <w:left w:val="none" w:sz="0" w:space="0" w:color="auto"/>
        <w:bottom w:val="none" w:sz="0" w:space="0" w:color="auto"/>
        <w:right w:val="none" w:sz="0" w:space="0" w:color="auto"/>
      </w:divBdr>
    </w:div>
    <w:div w:id="1002586038">
      <w:bodyDiv w:val="1"/>
      <w:marLeft w:val="0"/>
      <w:marRight w:val="0"/>
      <w:marTop w:val="0"/>
      <w:marBottom w:val="0"/>
      <w:divBdr>
        <w:top w:val="none" w:sz="0" w:space="0" w:color="auto"/>
        <w:left w:val="none" w:sz="0" w:space="0" w:color="auto"/>
        <w:bottom w:val="none" w:sz="0" w:space="0" w:color="auto"/>
        <w:right w:val="none" w:sz="0" w:space="0" w:color="auto"/>
      </w:divBdr>
    </w:div>
    <w:div w:id="1010529334">
      <w:bodyDiv w:val="1"/>
      <w:marLeft w:val="0"/>
      <w:marRight w:val="0"/>
      <w:marTop w:val="0"/>
      <w:marBottom w:val="0"/>
      <w:divBdr>
        <w:top w:val="none" w:sz="0" w:space="0" w:color="auto"/>
        <w:left w:val="none" w:sz="0" w:space="0" w:color="auto"/>
        <w:bottom w:val="none" w:sz="0" w:space="0" w:color="auto"/>
        <w:right w:val="none" w:sz="0" w:space="0" w:color="auto"/>
      </w:divBdr>
    </w:div>
    <w:div w:id="1010985689">
      <w:bodyDiv w:val="1"/>
      <w:marLeft w:val="0"/>
      <w:marRight w:val="0"/>
      <w:marTop w:val="0"/>
      <w:marBottom w:val="0"/>
      <w:divBdr>
        <w:top w:val="none" w:sz="0" w:space="0" w:color="auto"/>
        <w:left w:val="none" w:sz="0" w:space="0" w:color="auto"/>
        <w:bottom w:val="none" w:sz="0" w:space="0" w:color="auto"/>
        <w:right w:val="none" w:sz="0" w:space="0" w:color="auto"/>
      </w:divBdr>
    </w:div>
    <w:div w:id="1040086940">
      <w:bodyDiv w:val="1"/>
      <w:marLeft w:val="0"/>
      <w:marRight w:val="0"/>
      <w:marTop w:val="0"/>
      <w:marBottom w:val="0"/>
      <w:divBdr>
        <w:top w:val="none" w:sz="0" w:space="0" w:color="auto"/>
        <w:left w:val="none" w:sz="0" w:space="0" w:color="auto"/>
        <w:bottom w:val="none" w:sz="0" w:space="0" w:color="auto"/>
        <w:right w:val="none" w:sz="0" w:space="0" w:color="auto"/>
      </w:divBdr>
    </w:div>
    <w:div w:id="1040974673">
      <w:bodyDiv w:val="1"/>
      <w:marLeft w:val="0"/>
      <w:marRight w:val="0"/>
      <w:marTop w:val="0"/>
      <w:marBottom w:val="0"/>
      <w:divBdr>
        <w:top w:val="none" w:sz="0" w:space="0" w:color="auto"/>
        <w:left w:val="none" w:sz="0" w:space="0" w:color="auto"/>
        <w:bottom w:val="none" w:sz="0" w:space="0" w:color="auto"/>
        <w:right w:val="none" w:sz="0" w:space="0" w:color="auto"/>
      </w:divBdr>
      <w:divsChild>
        <w:div w:id="642319755">
          <w:marLeft w:val="230"/>
          <w:marRight w:val="230"/>
          <w:marTop w:val="0"/>
          <w:marBottom w:val="0"/>
          <w:divBdr>
            <w:top w:val="none" w:sz="0" w:space="0" w:color="auto"/>
            <w:left w:val="none" w:sz="0" w:space="0" w:color="auto"/>
            <w:bottom w:val="none" w:sz="0" w:space="0" w:color="auto"/>
            <w:right w:val="none" w:sz="0" w:space="0" w:color="auto"/>
          </w:divBdr>
          <w:divsChild>
            <w:div w:id="2032295515">
              <w:marLeft w:val="0"/>
              <w:marRight w:val="0"/>
              <w:marTop w:val="115"/>
              <w:marBottom w:val="161"/>
              <w:divBdr>
                <w:top w:val="none" w:sz="0" w:space="0" w:color="auto"/>
                <w:left w:val="none" w:sz="0" w:space="0" w:color="auto"/>
                <w:bottom w:val="none" w:sz="0" w:space="0" w:color="auto"/>
                <w:right w:val="none" w:sz="0" w:space="0" w:color="auto"/>
              </w:divBdr>
              <w:divsChild>
                <w:div w:id="1418668071">
                  <w:marLeft w:val="12"/>
                  <w:marRight w:val="12"/>
                  <w:marTop w:val="12"/>
                  <w:marBottom w:val="12"/>
                  <w:divBdr>
                    <w:top w:val="none" w:sz="0" w:space="0" w:color="auto"/>
                    <w:left w:val="none" w:sz="0" w:space="0" w:color="auto"/>
                    <w:bottom w:val="none" w:sz="0" w:space="0" w:color="auto"/>
                    <w:right w:val="none" w:sz="0" w:space="0" w:color="auto"/>
                  </w:divBdr>
                  <w:divsChild>
                    <w:div w:id="95250004">
                      <w:marLeft w:val="0"/>
                      <w:marRight w:val="0"/>
                      <w:marTop w:val="0"/>
                      <w:marBottom w:val="0"/>
                      <w:divBdr>
                        <w:top w:val="none" w:sz="0" w:space="0" w:color="auto"/>
                        <w:left w:val="none" w:sz="0" w:space="0" w:color="auto"/>
                        <w:bottom w:val="none" w:sz="0" w:space="0" w:color="auto"/>
                        <w:right w:val="none" w:sz="0" w:space="0" w:color="auto"/>
                      </w:divBdr>
                    </w:div>
                    <w:div w:id="1263028772">
                      <w:marLeft w:val="0"/>
                      <w:marRight w:val="0"/>
                      <w:marTop w:val="0"/>
                      <w:marBottom w:val="0"/>
                      <w:divBdr>
                        <w:top w:val="none" w:sz="0" w:space="0" w:color="auto"/>
                        <w:left w:val="none" w:sz="0" w:space="0" w:color="auto"/>
                        <w:bottom w:val="none" w:sz="0" w:space="0" w:color="auto"/>
                        <w:right w:val="none" w:sz="0" w:space="0" w:color="auto"/>
                      </w:divBdr>
                    </w:div>
                  </w:divsChild>
                </w:div>
                <w:div w:id="378825288">
                  <w:marLeft w:val="0"/>
                  <w:marRight w:val="0"/>
                  <w:marTop w:val="0"/>
                  <w:marBottom w:val="0"/>
                  <w:divBdr>
                    <w:top w:val="none" w:sz="0" w:space="0" w:color="auto"/>
                    <w:left w:val="none" w:sz="0" w:space="0" w:color="auto"/>
                    <w:bottom w:val="none" w:sz="0" w:space="0" w:color="auto"/>
                    <w:right w:val="none" w:sz="0" w:space="0" w:color="auto"/>
                  </w:divBdr>
                  <w:divsChild>
                    <w:div w:id="2008820659">
                      <w:marLeft w:val="0"/>
                      <w:marRight w:val="0"/>
                      <w:marTop w:val="0"/>
                      <w:marBottom w:val="0"/>
                      <w:divBdr>
                        <w:top w:val="none" w:sz="0" w:space="0" w:color="auto"/>
                        <w:left w:val="none" w:sz="0" w:space="0" w:color="auto"/>
                        <w:bottom w:val="none" w:sz="0" w:space="0" w:color="auto"/>
                        <w:right w:val="none" w:sz="0" w:space="0" w:color="auto"/>
                      </w:divBdr>
                      <w:divsChild>
                        <w:div w:id="2070494914">
                          <w:marLeft w:val="0"/>
                          <w:marRight w:val="0"/>
                          <w:marTop w:val="0"/>
                          <w:marBottom w:val="0"/>
                          <w:divBdr>
                            <w:top w:val="none" w:sz="0" w:space="0" w:color="auto"/>
                            <w:left w:val="none" w:sz="0" w:space="0" w:color="auto"/>
                            <w:bottom w:val="none" w:sz="0" w:space="0" w:color="auto"/>
                            <w:right w:val="none" w:sz="0" w:space="0" w:color="auto"/>
                          </w:divBdr>
                          <w:divsChild>
                            <w:div w:id="80026352">
                              <w:marLeft w:val="6071"/>
                              <w:marRight w:val="0"/>
                              <w:marTop w:val="0"/>
                              <w:marBottom w:val="0"/>
                              <w:divBdr>
                                <w:top w:val="none" w:sz="0" w:space="0" w:color="auto"/>
                                <w:left w:val="none" w:sz="0" w:space="0" w:color="auto"/>
                                <w:bottom w:val="none" w:sz="0" w:space="0" w:color="auto"/>
                                <w:right w:val="none" w:sz="0" w:space="0" w:color="auto"/>
                              </w:divBdr>
                            </w:div>
                          </w:divsChild>
                        </w:div>
                        <w:div w:id="907884130">
                          <w:marLeft w:val="-14089"/>
                          <w:marRight w:val="346"/>
                          <w:marTop w:val="403"/>
                          <w:marBottom w:val="0"/>
                          <w:divBdr>
                            <w:top w:val="none" w:sz="0" w:space="0" w:color="auto"/>
                            <w:left w:val="none" w:sz="0" w:space="0" w:color="auto"/>
                            <w:bottom w:val="none" w:sz="0" w:space="0" w:color="auto"/>
                            <w:right w:val="none" w:sz="0" w:space="0" w:color="auto"/>
                          </w:divBdr>
                        </w:div>
                        <w:div w:id="19799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7473">
                  <w:marLeft w:val="12"/>
                  <w:marRight w:val="12"/>
                  <w:marTop w:val="0"/>
                  <w:marBottom w:val="0"/>
                  <w:divBdr>
                    <w:top w:val="none" w:sz="0" w:space="0" w:color="auto"/>
                    <w:left w:val="none" w:sz="0" w:space="0" w:color="auto"/>
                    <w:bottom w:val="none" w:sz="0" w:space="0" w:color="auto"/>
                    <w:right w:val="none" w:sz="0" w:space="0" w:color="auto"/>
                  </w:divBdr>
                </w:div>
              </w:divsChild>
            </w:div>
            <w:div w:id="2064870935">
              <w:marLeft w:val="0"/>
              <w:marRight w:val="0"/>
              <w:marTop w:val="0"/>
              <w:marBottom w:val="530"/>
              <w:divBdr>
                <w:top w:val="none" w:sz="0" w:space="0" w:color="auto"/>
                <w:left w:val="none" w:sz="0" w:space="0" w:color="auto"/>
                <w:bottom w:val="none" w:sz="0" w:space="0" w:color="auto"/>
                <w:right w:val="none" w:sz="0" w:space="0" w:color="auto"/>
              </w:divBdr>
              <w:divsChild>
                <w:div w:id="1345279442">
                  <w:marLeft w:val="0"/>
                  <w:marRight w:val="0"/>
                  <w:marTop w:val="0"/>
                  <w:marBottom w:val="346"/>
                  <w:divBdr>
                    <w:top w:val="none" w:sz="0" w:space="0" w:color="auto"/>
                    <w:left w:val="none" w:sz="0" w:space="0" w:color="auto"/>
                    <w:bottom w:val="none" w:sz="0" w:space="0" w:color="auto"/>
                    <w:right w:val="none" w:sz="0" w:space="0" w:color="auto"/>
                  </w:divBdr>
                  <w:divsChild>
                    <w:div w:id="2041474321">
                      <w:marLeft w:val="0"/>
                      <w:marRight w:val="0"/>
                      <w:marTop w:val="0"/>
                      <w:marBottom w:val="0"/>
                      <w:divBdr>
                        <w:top w:val="none" w:sz="0" w:space="0" w:color="auto"/>
                        <w:left w:val="none" w:sz="0" w:space="0" w:color="auto"/>
                        <w:bottom w:val="none" w:sz="0" w:space="0" w:color="auto"/>
                        <w:right w:val="none" w:sz="0" w:space="0" w:color="auto"/>
                      </w:divBdr>
                    </w:div>
                    <w:div w:id="250353444">
                      <w:marLeft w:val="0"/>
                      <w:marRight w:val="0"/>
                      <w:marTop w:val="737"/>
                      <w:marBottom w:val="346"/>
                      <w:divBdr>
                        <w:top w:val="single" w:sz="4" w:space="6" w:color="CDCDCD"/>
                        <w:left w:val="single" w:sz="4" w:space="0" w:color="CDCDCD"/>
                        <w:bottom w:val="single" w:sz="4" w:space="23" w:color="CDCDCD"/>
                        <w:right w:val="single" w:sz="4" w:space="0" w:color="CDCDCD"/>
                      </w:divBdr>
                      <w:divsChild>
                        <w:div w:id="673142163">
                          <w:marLeft w:val="0"/>
                          <w:marRight w:val="0"/>
                          <w:marTop w:val="0"/>
                          <w:marBottom w:val="806"/>
                          <w:divBdr>
                            <w:top w:val="none" w:sz="0" w:space="0" w:color="auto"/>
                            <w:left w:val="none" w:sz="0" w:space="0" w:color="auto"/>
                            <w:bottom w:val="none" w:sz="0" w:space="0" w:color="auto"/>
                            <w:right w:val="none" w:sz="0" w:space="0" w:color="auto"/>
                          </w:divBdr>
                          <w:divsChild>
                            <w:div w:id="1492603400">
                              <w:marLeft w:val="0"/>
                              <w:marRight w:val="0"/>
                              <w:marTop w:val="0"/>
                              <w:marBottom w:val="0"/>
                              <w:divBdr>
                                <w:top w:val="none" w:sz="0" w:space="0" w:color="auto"/>
                                <w:left w:val="none" w:sz="0" w:space="0" w:color="auto"/>
                                <w:bottom w:val="none" w:sz="0" w:space="0" w:color="auto"/>
                                <w:right w:val="none" w:sz="0" w:space="0" w:color="auto"/>
                              </w:divBdr>
                            </w:div>
                            <w:div w:id="253051406">
                              <w:marLeft w:val="0"/>
                              <w:marRight w:val="0"/>
                              <w:marTop w:val="0"/>
                              <w:marBottom w:val="0"/>
                              <w:divBdr>
                                <w:top w:val="none" w:sz="0" w:space="0" w:color="auto"/>
                                <w:left w:val="none" w:sz="0" w:space="0" w:color="auto"/>
                                <w:bottom w:val="none" w:sz="0" w:space="0" w:color="auto"/>
                                <w:right w:val="none" w:sz="0" w:space="0" w:color="auto"/>
                              </w:divBdr>
                              <w:divsChild>
                                <w:div w:id="1989360968">
                                  <w:marLeft w:val="0"/>
                                  <w:marRight w:val="0"/>
                                  <w:marTop w:val="0"/>
                                  <w:marBottom w:val="0"/>
                                  <w:divBdr>
                                    <w:top w:val="none" w:sz="0" w:space="0" w:color="auto"/>
                                    <w:left w:val="none" w:sz="0" w:space="0" w:color="auto"/>
                                    <w:bottom w:val="none" w:sz="0" w:space="0" w:color="auto"/>
                                    <w:right w:val="none" w:sz="0" w:space="0" w:color="auto"/>
                                  </w:divBdr>
                                  <w:divsChild>
                                    <w:div w:id="679506274">
                                      <w:marLeft w:val="0"/>
                                      <w:marRight w:val="0"/>
                                      <w:marTop w:val="0"/>
                                      <w:marBottom w:val="0"/>
                                      <w:divBdr>
                                        <w:top w:val="none" w:sz="0" w:space="0" w:color="auto"/>
                                        <w:left w:val="none" w:sz="0" w:space="0" w:color="auto"/>
                                        <w:bottom w:val="none" w:sz="0" w:space="0" w:color="auto"/>
                                        <w:right w:val="none" w:sz="0" w:space="0" w:color="auto"/>
                                      </w:divBdr>
                                      <w:divsChild>
                                        <w:div w:id="221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71830">
              <w:marLeft w:val="0"/>
              <w:marRight w:val="0"/>
              <w:marTop w:val="0"/>
              <w:marBottom w:val="173"/>
              <w:divBdr>
                <w:top w:val="single" w:sz="4" w:space="0" w:color="E0E0E0"/>
                <w:left w:val="single" w:sz="4" w:space="0" w:color="E0E0E0"/>
                <w:bottom w:val="single" w:sz="4" w:space="0" w:color="E0E0E0"/>
                <w:right w:val="single" w:sz="4" w:space="0" w:color="E0E0E0"/>
              </w:divBdr>
              <w:divsChild>
                <w:div w:id="836074502">
                  <w:marLeft w:val="0"/>
                  <w:marRight w:val="0"/>
                  <w:marTop w:val="0"/>
                  <w:marBottom w:val="0"/>
                  <w:divBdr>
                    <w:top w:val="none" w:sz="0" w:space="0" w:color="auto"/>
                    <w:left w:val="none" w:sz="0" w:space="0" w:color="auto"/>
                    <w:bottom w:val="none" w:sz="0" w:space="0" w:color="auto"/>
                    <w:right w:val="none" w:sz="0" w:space="0" w:color="auto"/>
                  </w:divBdr>
                </w:div>
                <w:div w:id="1708293138">
                  <w:marLeft w:val="0"/>
                  <w:marRight w:val="0"/>
                  <w:marTop w:val="0"/>
                  <w:marBottom w:val="0"/>
                  <w:divBdr>
                    <w:top w:val="none" w:sz="0" w:space="0" w:color="auto"/>
                    <w:left w:val="none" w:sz="0" w:space="0" w:color="auto"/>
                    <w:bottom w:val="none" w:sz="0" w:space="0" w:color="auto"/>
                    <w:right w:val="none" w:sz="0" w:space="0" w:color="auto"/>
                  </w:divBdr>
                </w:div>
              </w:divsChild>
            </w:div>
            <w:div w:id="2082560287">
              <w:marLeft w:val="0"/>
              <w:marRight w:val="0"/>
              <w:marTop w:val="0"/>
              <w:marBottom w:val="0"/>
              <w:divBdr>
                <w:top w:val="none" w:sz="0" w:space="0" w:color="auto"/>
                <w:left w:val="none" w:sz="0" w:space="0" w:color="auto"/>
                <w:bottom w:val="none" w:sz="0" w:space="0" w:color="auto"/>
                <w:right w:val="none" w:sz="0" w:space="0" w:color="auto"/>
              </w:divBdr>
              <w:divsChild>
                <w:div w:id="381103870">
                  <w:marLeft w:val="0"/>
                  <w:marRight w:val="0"/>
                  <w:marTop w:val="0"/>
                  <w:marBottom w:val="0"/>
                  <w:divBdr>
                    <w:top w:val="none" w:sz="0" w:space="0" w:color="auto"/>
                    <w:left w:val="none" w:sz="0" w:space="0" w:color="auto"/>
                    <w:bottom w:val="none" w:sz="0" w:space="0" w:color="auto"/>
                    <w:right w:val="none" w:sz="0" w:space="0" w:color="auto"/>
                  </w:divBdr>
                </w:div>
                <w:div w:id="1229027769">
                  <w:marLeft w:val="0"/>
                  <w:marRight w:val="0"/>
                  <w:marTop w:val="0"/>
                  <w:marBottom w:val="0"/>
                  <w:divBdr>
                    <w:top w:val="none" w:sz="0" w:space="0" w:color="auto"/>
                    <w:left w:val="none" w:sz="0" w:space="0" w:color="auto"/>
                    <w:bottom w:val="none" w:sz="0" w:space="0" w:color="auto"/>
                    <w:right w:val="none" w:sz="0" w:space="0" w:color="auto"/>
                  </w:divBdr>
                </w:div>
                <w:div w:id="165579052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041855820">
      <w:bodyDiv w:val="1"/>
      <w:marLeft w:val="0"/>
      <w:marRight w:val="0"/>
      <w:marTop w:val="0"/>
      <w:marBottom w:val="0"/>
      <w:divBdr>
        <w:top w:val="none" w:sz="0" w:space="0" w:color="auto"/>
        <w:left w:val="none" w:sz="0" w:space="0" w:color="auto"/>
        <w:bottom w:val="none" w:sz="0" w:space="0" w:color="auto"/>
        <w:right w:val="none" w:sz="0" w:space="0" w:color="auto"/>
      </w:divBdr>
    </w:div>
    <w:div w:id="1079135176">
      <w:bodyDiv w:val="1"/>
      <w:marLeft w:val="0"/>
      <w:marRight w:val="0"/>
      <w:marTop w:val="0"/>
      <w:marBottom w:val="0"/>
      <w:divBdr>
        <w:top w:val="none" w:sz="0" w:space="0" w:color="auto"/>
        <w:left w:val="none" w:sz="0" w:space="0" w:color="auto"/>
        <w:bottom w:val="none" w:sz="0" w:space="0" w:color="auto"/>
        <w:right w:val="none" w:sz="0" w:space="0" w:color="auto"/>
      </w:divBdr>
    </w:div>
    <w:div w:id="1121722933">
      <w:bodyDiv w:val="1"/>
      <w:marLeft w:val="0"/>
      <w:marRight w:val="0"/>
      <w:marTop w:val="0"/>
      <w:marBottom w:val="0"/>
      <w:divBdr>
        <w:top w:val="none" w:sz="0" w:space="0" w:color="auto"/>
        <w:left w:val="none" w:sz="0" w:space="0" w:color="auto"/>
        <w:bottom w:val="none" w:sz="0" w:space="0" w:color="auto"/>
        <w:right w:val="none" w:sz="0" w:space="0" w:color="auto"/>
      </w:divBdr>
    </w:div>
    <w:div w:id="1141731204">
      <w:bodyDiv w:val="1"/>
      <w:marLeft w:val="0"/>
      <w:marRight w:val="0"/>
      <w:marTop w:val="0"/>
      <w:marBottom w:val="0"/>
      <w:divBdr>
        <w:top w:val="none" w:sz="0" w:space="0" w:color="auto"/>
        <w:left w:val="none" w:sz="0" w:space="0" w:color="auto"/>
        <w:bottom w:val="none" w:sz="0" w:space="0" w:color="auto"/>
        <w:right w:val="none" w:sz="0" w:space="0" w:color="auto"/>
      </w:divBdr>
    </w:div>
    <w:div w:id="1147011838">
      <w:bodyDiv w:val="1"/>
      <w:marLeft w:val="0"/>
      <w:marRight w:val="0"/>
      <w:marTop w:val="0"/>
      <w:marBottom w:val="0"/>
      <w:divBdr>
        <w:top w:val="none" w:sz="0" w:space="0" w:color="auto"/>
        <w:left w:val="none" w:sz="0" w:space="0" w:color="auto"/>
        <w:bottom w:val="none" w:sz="0" w:space="0" w:color="auto"/>
        <w:right w:val="none" w:sz="0" w:space="0" w:color="auto"/>
      </w:divBdr>
    </w:div>
    <w:div w:id="1164928341">
      <w:bodyDiv w:val="1"/>
      <w:marLeft w:val="0"/>
      <w:marRight w:val="0"/>
      <w:marTop w:val="0"/>
      <w:marBottom w:val="0"/>
      <w:divBdr>
        <w:top w:val="none" w:sz="0" w:space="0" w:color="auto"/>
        <w:left w:val="none" w:sz="0" w:space="0" w:color="auto"/>
        <w:bottom w:val="none" w:sz="0" w:space="0" w:color="auto"/>
        <w:right w:val="none" w:sz="0" w:space="0" w:color="auto"/>
      </w:divBdr>
    </w:div>
    <w:div w:id="1207256151">
      <w:bodyDiv w:val="1"/>
      <w:marLeft w:val="0"/>
      <w:marRight w:val="0"/>
      <w:marTop w:val="0"/>
      <w:marBottom w:val="0"/>
      <w:divBdr>
        <w:top w:val="none" w:sz="0" w:space="0" w:color="auto"/>
        <w:left w:val="none" w:sz="0" w:space="0" w:color="auto"/>
        <w:bottom w:val="none" w:sz="0" w:space="0" w:color="auto"/>
        <w:right w:val="none" w:sz="0" w:space="0" w:color="auto"/>
      </w:divBdr>
    </w:div>
    <w:div w:id="1211645906">
      <w:bodyDiv w:val="1"/>
      <w:marLeft w:val="0"/>
      <w:marRight w:val="0"/>
      <w:marTop w:val="0"/>
      <w:marBottom w:val="0"/>
      <w:divBdr>
        <w:top w:val="none" w:sz="0" w:space="0" w:color="auto"/>
        <w:left w:val="none" w:sz="0" w:space="0" w:color="auto"/>
        <w:bottom w:val="none" w:sz="0" w:space="0" w:color="auto"/>
        <w:right w:val="none" w:sz="0" w:space="0" w:color="auto"/>
      </w:divBdr>
    </w:div>
    <w:div w:id="1217165414">
      <w:bodyDiv w:val="1"/>
      <w:marLeft w:val="0"/>
      <w:marRight w:val="0"/>
      <w:marTop w:val="0"/>
      <w:marBottom w:val="0"/>
      <w:divBdr>
        <w:top w:val="none" w:sz="0" w:space="0" w:color="auto"/>
        <w:left w:val="none" w:sz="0" w:space="0" w:color="auto"/>
        <w:bottom w:val="none" w:sz="0" w:space="0" w:color="auto"/>
        <w:right w:val="none" w:sz="0" w:space="0" w:color="auto"/>
      </w:divBdr>
    </w:div>
    <w:div w:id="1217548758">
      <w:bodyDiv w:val="1"/>
      <w:marLeft w:val="0"/>
      <w:marRight w:val="0"/>
      <w:marTop w:val="0"/>
      <w:marBottom w:val="0"/>
      <w:divBdr>
        <w:top w:val="none" w:sz="0" w:space="0" w:color="auto"/>
        <w:left w:val="none" w:sz="0" w:space="0" w:color="auto"/>
        <w:bottom w:val="none" w:sz="0" w:space="0" w:color="auto"/>
        <w:right w:val="none" w:sz="0" w:space="0" w:color="auto"/>
      </w:divBdr>
    </w:div>
    <w:div w:id="1218787464">
      <w:bodyDiv w:val="1"/>
      <w:marLeft w:val="0"/>
      <w:marRight w:val="0"/>
      <w:marTop w:val="0"/>
      <w:marBottom w:val="0"/>
      <w:divBdr>
        <w:top w:val="none" w:sz="0" w:space="0" w:color="auto"/>
        <w:left w:val="none" w:sz="0" w:space="0" w:color="auto"/>
        <w:bottom w:val="none" w:sz="0" w:space="0" w:color="auto"/>
        <w:right w:val="none" w:sz="0" w:space="0" w:color="auto"/>
      </w:divBdr>
    </w:div>
    <w:div w:id="1240335932">
      <w:bodyDiv w:val="1"/>
      <w:marLeft w:val="0"/>
      <w:marRight w:val="0"/>
      <w:marTop w:val="0"/>
      <w:marBottom w:val="0"/>
      <w:divBdr>
        <w:top w:val="none" w:sz="0" w:space="0" w:color="auto"/>
        <w:left w:val="none" w:sz="0" w:space="0" w:color="auto"/>
        <w:bottom w:val="none" w:sz="0" w:space="0" w:color="auto"/>
        <w:right w:val="none" w:sz="0" w:space="0" w:color="auto"/>
      </w:divBdr>
    </w:div>
    <w:div w:id="1281836658">
      <w:bodyDiv w:val="1"/>
      <w:marLeft w:val="0"/>
      <w:marRight w:val="0"/>
      <w:marTop w:val="0"/>
      <w:marBottom w:val="0"/>
      <w:divBdr>
        <w:top w:val="none" w:sz="0" w:space="0" w:color="auto"/>
        <w:left w:val="none" w:sz="0" w:space="0" w:color="auto"/>
        <w:bottom w:val="none" w:sz="0" w:space="0" w:color="auto"/>
        <w:right w:val="none" w:sz="0" w:space="0" w:color="auto"/>
      </w:divBdr>
    </w:div>
    <w:div w:id="1325549795">
      <w:bodyDiv w:val="1"/>
      <w:marLeft w:val="0"/>
      <w:marRight w:val="0"/>
      <w:marTop w:val="0"/>
      <w:marBottom w:val="0"/>
      <w:divBdr>
        <w:top w:val="none" w:sz="0" w:space="0" w:color="auto"/>
        <w:left w:val="none" w:sz="0" w:space="0" w:color="auto"/>
        <w:bottom w:val="none" w:sz="0" w:space="0" w:color="auto"/>
        <w:right w:val="none" w:sz="0" w:space="0" w:color="auto"/>
      </w:divBdr>
    </w:div>
    <w:div w:id="1343363866">
      <w:bodyDiv w:val="1"/>
      <w:marLeft w:val="0"/>
      <w:marRight w:val="0"/>
      <w:marTop w:val="0"/>
      <w:marBottom w:val="0"/>
      <w:divBdr>
        <w:top w:val="none" w:sz="0" w:space="0" w:color="auto"/>
        <w:left w:val="none" w:sz="0" w:space="0" w:color="auto"/>
        <w:bottom w:val="none" w:sz="0" w:space="0" w:color="auto"/>
        <w:right w:val="none" w:sz="0" w:space="0" w:color="auto"/>
      </w:divBdr>
    </w:div>
    <w:div w:id="1372461438">
      <w:bodyDiv w:val="1"/>
      <w:marLeft w:val="0"/>
      <w:marRight w:val="0"/>
      <w:marTop w:val="0"/>
      <w:marBottom w:val="0"/>
      <w:divBdr>
        <w:top w:val="none" w:sz="0" w:space="0" w:color="auto"/>
        <w:left w:val="none" w:sz="0" w:space="0" w:color="auto"/>
        <w:bottom w:val="none" w:sz="0" w:space="0" w:color="auto"/>
        <w:right w:val="none" w:sz="0" w:space="0" w:color="auto"/>
      </w:divBdr>
    </w:div>
    <w:div w:id="1424374228">
      <w:bodyDiv w:val="1"/>
      <w:marLeft w:val="0"/>
      <w:marRight w:val="0"/>
      <w:marTop w:val="0"/>
      <w:marBottom w:val="0"/>
      <w:divBdr>
        <w:top w:val="none" w:sz="0" w:space="0" w:color="auto"/>
        <w:left w:val="none" w:sz="0" w:space="0" w:color="auto"/>
        <w:bottom w:val="none" w:sz="0" w:space="0" w:color="auto"/>
        <w:right w:val="none" w:sz="0" w:space="0" w:color="auto"/>
      </w:divBdr>
    </w:div>
    <w:div w:id="1425150169">
      <w:bodyDiv w:val="1"/>
      <w:marLeft w:val="0"/>
      <w:marRight w:val="0"/>
      <w:marTop w:val="0"/>
      <w:marBottom w:val="0"/>
      <w:divBdr>
        <w:top w:val="none" w:sz="0" w:space="0" w:color="auto"/>
        <w:left w:val="none" w:sz="0" w:space="0" w:color="auto"/>
        <w:bottom w:val="none" w:sz="0" w:space="0" w:color="auto"/>
        <w:right w:val="none" w:sz="0" w:space="0" w:color="auto"/>
      </w:divBdr>
    </w:div>
    <w:div w:id="1429886879">
      <w:bodyDiv w:val="1"/>
      <w:marLeft w:val="0"/>
      <w:marRight w:val="0"/>
      <w:marTop w:val="0"/>
      <w:marBottom w:val="0"/>
      <w:divBdr>
        <w:top w:val="none" w:sz="0" w:space="0" w:color="auto"/>
        <w:left w:val="none" w:sz="0" w:space="0" w:color="auto"/>
        <w:bottom w:val="none" w:sz="0" w:space="0" w:color="auto"/>
        <w:right w:val="none" w:sz="0" w:space="0" w:color="auto"/>
      </w:divBdr>
    </w:div>
    <w:div w:id="1463691889">
      <w:bodyDiv w:val="1"/>
      <w:marLeft w:val="0"/>
      <w:marRight w:val="0"/>
      <w:marTop w:val="0"/>
      <w:marBottom w:val="0"/>
      <w:divBdr>
        <w:top w:val="none" w:sz="0" w:space="0" w:color="auto"/>
        <w:left w:val="none" w:sz="0" w:space="0" w:color="auto"/>
        <w:bottom w:val="none" w:sz="0" w:space="0" w:color="auto"/>
        <w:right w:val="none" w:sz="0" w:space="0" w:color="auto"/>
      </w:divBdr>
    </w:div>
    <w:div w:id="1513908587">
      <w:bodyDiv w:val="1"/>
      <w:marLeft w:val="0"/>
      <w:marRight w:val="0"/>
      <w:marTop w:val="0"/>
      <w:marBottom w:val="0"/>
      <w:divBdr>
        <w:top w:val="none" w:sz="0" w:space="0" w:color="auto"/>
        <w:left w:val="none" w:sz="0" w:space="0" w:color="auto"/>
        <w:bottom w:val="none" w:sz="0" w:space="0" w:color="auto"/>
        <w:right w:val="none" w:sz="0" w:space="0" w:color="auto"/>
      </w:divBdr>
    </w:div>
    <w:div w:id="1515682086">
      <w:bodyDiv w:val="1"/>
      <w:marLeft w:val="0"/>
      <w:marRight w:val="0"/>
      <w:marTop w:val="0"/>
      <w:marBottom w:val="0"/>
      <w:divBdr>
        <w:top w:val="none" w:sz="0" w:space="0" w:color="auto"/>
        <w:left w:val="none" w:sz="0" w:space="0" w:color="auto"/>
        <w:bottom w:val="none" w:sz="0" w:space="0" w:color="auto"/>
        <w:right w:val="none" w:sz="0" w:space="0" w:color="auto"/>
      </w:divBdr>
    </w:div>
    <w:div w:id="1593273221">
      <w:bodyDiv w:val="1"/>
      <w:marLeft w:val="0"/>
      <w:marRight w:val="0"/>
      <w:marTop w:val="0"/>
      <w:marBottom w:val="0"/>
      <w:divBdr>
        <w:top w:val="none" w:sz="0" w:space="0" w:color="auto"/>
        <w:left w:val="none" w:sz="0" w:space="0" w:color="auto"/>
        <w:bottom w:val="none" w:sz="0" w:space="0" w:color="auto"/>
        <w:right w:val="none" w:sz="0" w:space="0" w:color="auto"/>
      </w:divBdr>
    </w:div>
    <w:div w:id="1601332493">
      <w:bodyDiv w:val="1"/>
      <w:marLeft w:val="0"/>
      <w:marRight w:val="0"/>
      <w:marTop w:val="0"/>
      <w:marBottom w:val="0"/>
      <w:divBdr>
        <w:top w:val="none" w:sz="0" w:space="0" w:color="auto"/>
        <w:left w:val="none" w:sz="0" w:space="0" w:color="auto"/>
        <w:bottom w:val="none" w:sz="0" w:space="0" w:color="auto"/>
        <w:right w:val="none" w:sz="0" w:space="0" w:color="auto"/>
      </w:divBdr>
    </w:div>
    <w:div w:id="1612980249">
      <w:bodyDiv w:val="1"/>
      <w:marLeft w:val="0"/>
      <w:marRight w:val="0"/>
      <w:marTop w:val="0"/>
      <w:marBottom w:val="0"/>
      <w:divBdr>
        <w:top w:val="none" w:sz="0" w:space="0" w:color="auto"/>
        <w:left w:val="none" w:sz="0" w:space="0" w:color="auto"/>
        <w:bottom w:val="none" w:sz="0" w:space="0" w:color="auto"/>
        <w:right w:val="none" w:sz="0" w:space="0" w:color="auto"/>
      </w:divBdr>
    </w:div>
    <w:div w:id="1664115404">
      <w:bodyDiv w:val="1"/>
      <w:marLeft w:val="0"/>
      <w:marRight w:val="0"/>
      <w:marTop w:val="0"/>
      <w:marBottom w:val="0"/>
      <w:divBdr>
        <w:top w:val="none" w:sz="0" w:space="0" w:color="auto"/>
        <w:left w:val="none" w:sz="0" w:space="0" w:color="auto"/>
        <w:bottom w:val="none" w:sz="0" w:space="0" w:color="auto"/>
        <w:right w:val="none" w:sz="0" w:space="0" w:color="auto"/>
      </w:divBdr>
    </w:div>
    <w:div w:id="1669862187">
      <w:bodyDiv w:val="1"/>
      <w:marLeft w:val="0"/>
      <w:marRight w:val="0"/>
      <w:marTop w:val="0"/>
      <w:marBottom w:val="0"/>
      <w:divBdr>
        <w:top w:val="none" w:sz="0" w:space="0" w:color="auto"/>
        <w:left w:val="none" w:sz="0" w:space="0" w:color="auto"/>
        <w:bottom w:val="none" w:sz="0" w:space="0" w:color="auto"/>
        <w:right w:val="none" w:sz="0" w:space="0" w:color="auto"/>
      </w:divBdr>
    </w:div>
    <w:div w:id="1711372982">
      <w:bodyDiv w:val="1"/>
      <w:marLeft w:val="0"/>
      <w:marRight w:val="0"/>
      <w:marTop w:val="0"/>
      <w:marBottom w:val="0"/>
      <w:divBdr>
        <w:top w:val="none" w:sz="0" w:space="0" w:color="auto"/>
        <w:left w:val="none" w:sz="0" w:space="0" w:color="auto"/>
        <w:bottom w:val="none" w:sz="0" w:space="0" w:color="auto"/>
        <w:right w:val="none" w:sz="0" w:space="0" w:color="auto"/>
      </w:divBdr>
    </w:div>
    <w:div w:id="1732190357">
      <w:bodyDiv w:val="1"/>
      <w:marLeft w:val="0"/>
      <w:marRight w:val="0"/>
      <w:marTop w:val="0"/>
      <w:marBottom w:val="0"/>
      <w:divBdr>
        <w:top w:val="none" w:sz="0" w:space="0" w:color="auto"/>
        <w:left w:val="none" w:sz="0" w:space="0" w:color="auto"/>
        <w:bottom w:val="none" w:sz="0" w:space="0" w:color="auto"/>
        <w:right w:val="none" w:sz="0" w:space="0" w:color="auto"/>
      </w:divBdr>
    </w:div>
    <w:div w:id="1751657549">
      <w:bodyDiv w:val="1"/>
      <w:marLeft w:val="0"/>
      <w:marRight w:val="0"/>
      <w:marTop w:val="0"/>
      <w:marBottom w:val="0"/>
      <w:divBdr>
        <w:top w:val="none" w:sz="0" w:space="0" w:color="auto"/>
        <w:left w:val="none" w:sz="0" w:space="0" w:color="auto"/>
        <w:bottom w:val="none" w:sz="0" w:space="0" w:color="auto"/>
        <w:right w:val="none" w:sz="0" w:space="0" w:color="auto"/>
      </w:divBdr>
    </w:div>
    <w:div w:id="1842426184">
      <w:bodyDiv w:val="1"/>
      <w:marLeft w:val="0"/>
      <w:marRight w:val="0"/>
      <w:marTop w:val="0"/>
      <w:marBottom w:val="0"/>
      <w:divBdr>
        <w:top w:val="none" w:sz="0" w:space="0" w:color="auto"/>
        <w:left w:val="none" w:sz="0" w:space="0" w:color="auto"/>
        <w:bottom w:val="none" w:sz="0" w:space="0" w:color="auto"/>
        <w:right w:val="none" w:sz="0" w:space="0" w:color="auto"/>
      </w:divBdr>
    </w:div>
    <w:div w:id="1861890088">
      <w:bodyDiv w:val="1"/>
      <w:marLeft w:val="0"/>
      <w:marRight w:val="0"/>
      <w:marTop w:val="0"/>
      <w:marBottom w:val="0"/>
      <w:divBdr>
        <w:top w:val="none" w:sz="0" w:space="0" w:color="auto"/>
        <w:left w:val="none" w:sz="0" w:space="0" w:color="auto"/>
        <w:bottom w:val="none" w:sz="0" w:space="0" w:color="auto"/>
        <w:right w:val="none" w:sz="0" w:space="0" w:color="auto"/>
      </w:divBdr>
    </w:div>
    <w:div w:id="1885873346">
      <w:bodyDiv w:val="1"/>
      <w:marLeft w:val="0"/>
      <w:marRight w:val="0"/>
      <w:marTop w:val="0"/>
      <w:marBottom w:val="0"/>
      <w:divBdr>
        <w:top w:val="none" w:sz="0" w:space="0" w:color="auto"/>
        <w:left w:val="none" w:sz="0" w:space="0" w:color="auto"/>
        <w:bottom w:val="none" w:sz="0" w:space="0" w:color="auto"/>
        <w:right w:val="none" w:sz="0" w:space="0" w:color="auto"/>
      </w:divBdr>
    </w:div>
    <w:div w:id="1888182952">
      <w:bodyDiv w:val="1"/>
      <w:marLeft w:val="0"/>
      <w:marRight w:val="0"/>
      <w:marTop w:val="0"/>
      <w:marBottom w:val="0"/>
      <w:divBdr>
        <w:top w:val="none" w:sz="0" w:space="0" w:color="auto"/>
        <w:left w:val="none" w:sz="0" w:space="0" w:color="auto"/>
        <w:bottom w:val="none" w:sz="0" w:space="0" w:color="auto"/>
        <w:right w:val="none" w:sz="0" w:space="0" w:color="auto"/>
      </w:divBdr>
    </w:div>
    <w:div w:id="1926181526">
      <w:bodyDiv w:val="1"/>
      <w:marLeft w:val="0"/>
      <w:marRight w:val="0"/>
      <w:marTop w:val="0"/>
      <w:marBottom w:val="0"/>
      <w:divBdr>
        <w:top w:val="none" w:sz="0" w:space="0" w:color="auto"/>
        <w:left w:val="none" w:sz="0" w:space="0" w:color="auto"/>
        <w:bottom w:val="none" w:sz="0" w:space="0" w:color="auto"/>
        <w:right w:val="none" w:sz="0" w:space="0" w:color="auto"/>
      </w:divBdr>
    </w:div>
    <w:div w:id="1959994436">
      <w:bodyDiv w:val="1"/>
      <w:marLeft w:val="0"/>
      <w:marRight w:val="0"/>
      <w:marTop w:val="0"/>
      <w:marBottom w:val="0"/>
      <w:divBdr>
        <w:top w:val="none" w:sz="0" w:space="0" w:color="auto"/>
        <w:left w:val="none" w:sz="0" w:space="0" w:color="auto"/>
        <w:bottom w:val="none" w:sz="0" w:space="0" w:color="auto"/>
        <w:right w:val="none" w:sz="0" w:space="0" w:color="auto"/>
      </w:divBdr>
    </w:div>
    <w:div w:id="2006468400">
      <w:bodyDiv w:val="1"/>
      <w:marLeft w:val="0"/>
      <w:marRight w:val="0"/>
      <w:marTop w:val="0"/>
      <w:marBottom w:val="0"/>
      <w:divBdr>
        <w:top w:val="none" w:sz="0" w:space="0" w:color="auto"/>
        <w:left w:val="none" w:sz="0" w:space="0" w:color="auto"/>
        <w:bottom w:val="none" w:sz="0" w:space="0" w:color="auto"/>
        <w:right w:val="none" w:sz="0" w:space="0" w:color="auto"/>
      </w:divBdr>
    </w:div>
    <w:div w:id="2023237561">
      <w:bodyDiv w:val="1"/>
      <w:marLeft w:val="0"/>
      <w:marRight w:val="0"/>
      <w:marTop w:val="0"/>
      <w:marBottom w:val="0"/>
      <w:divBdr>
        <w:top w:val="none" w:sz="0" w:space="0" w:color="auto"/>
        <w:left w:val="none" w:sz="0" w:space="0" w:color="auto"/>
        <w:bottom w:val="none" w:sz="0" w:space="0" w:color="auto"/>
        <w:right w:val="none" w:sz="0" w:space="0" w:color="auto"/>
      </w:divBdr>
    </w:div>
    <w:div w:id="2076975892">
      <w:bodyDiv w:val="1"/>
      <w:marLeft w:val="0"/>
      <w:marRight w:val="0"/>
      <w:marTop w:val="0"/>
      <w:marBottom w:val="0"/>
      <w:divBdr>
        <w:top w:val="none" w:sz="0" w:space="0" w:color="auto"/>
        <w:left w:val="none" w:sz="0" w:space="0" w:color="auto"/>
        <w:bottom w:val="none" w:sz="0" w:space="0" w:color="auto"/>
        <w:right w:val="none" w:sz="0" w:space="0" w:color="auto"/>
      </w:divBdr>
    </w:div>
    <w:div w:id="2085105935">
      <w:bodyDiv w:val="1"/>
      <w:marLeft w:val="0"/>
      <w:marRight w:val="0"/>
      <w:marTop w:val="0"/>
      <w:marBottom w:val="0"/>
      <w:divBdr>
        <w:top w:val="none" w:sz="0" w:space="0" w:color="auto"/>
        <w:left w:val="none" w:sz="0" w:space="0" w:color="auto"/>
        <w:bottom w:val="none" w:sz="0" w:space="0" w:color="auto"/>
        <w:right w:val="none" w:sz="0" w:space="0" w:color="auto"/>
      </w:divBdr>
    </w:div>
    <w:div w:id="2089383187">
      <w:bodyDiv w:val="1"/>
      <w:marLeft w:val="0"/>
      <w:marRight w:val="0"/>
      <w:marTop w:val="0"/>
      <w:marBottom w:val="0"/>
      <w:divBdr>
        <w:top w:val="none" w:sz="0" w:space="0" w:color="auto"/>
        <w:left w:val="none" w:sz="0" w:space="0" w:color="auto"/>
        <w:bottom w:val="none" w:sz="0" w:space="0" w:color="auto"/>
        <w:right w:val="none" w:sz="0" w:space="0" w:color="auto"/>
      </w:divBdr>
    </w:div>
    <w:div w:id="2090079380">
      <w:bodyDiv w:val="1"/>
      <w:marLeft w:val="0"/>
      <w:marRight w:val="0"/>
      <w:marTop w:val="0"/>
      <w:marBottom w:val="0"/>
      <w:divBdr>
        <w:top w:val="none" w:sz="0" w:space="0" w:color="auto"/>
        <w:left w:val="none" w:sz="0" w:space="0" w:color="auto"/>
        <w:bottom w:val="none" w:sz="0" w:space="0" w:color="auto"/>
        <w:right w:val="none" w:sz="0" w:space="0" w:color="auto"/>
      </w:divBdr>
    </w:div>
    <w:div w:id="2098550482">
      <w:bodyDiv w:val="1"/>
      <w:marLeft w:val="0"/>
      <w:marRight w:val="0"/>
      <w:marTop w:val="0"/>
      <w:marBottom w:val="0"/>
      <w:divBdr>
        <w:top w:val="none" w:sz="0" w:space="0" w:color="auto"/>
        <w:left w:val="none" w:sz="0" w:space="0" w:color="auto"/>
        <w:bottom w:val="none" w:sz="0" w:space="0" w:color="auto"/>
        <w:right w:val="none" w:sz="0" w:space="0" w:color="auto"/>
      </w:divBdr>
    </w:div>
    <w:div w:id="21093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44682/" TargetMode="External"/><Relationship Id="rId18" Type="http://schemas.openxmlformats.org/officeDocument/2006/relationships/hyperlink" Target="http://base.garant.ru/12138291/8/" TargetMode="External"/><Relationship Id="rId26" Type="http://schemas.openxmlformats.org/officeDocument/2006/relationships/hyperlink" Target="http://base.garant.ru/12144682/" TargetMode="External"/><Relationship Id="rId39" Type="http://schemas.openxmlformats.org/officeDocument/2006/relationships/hyperlink" Target="http://base.garant.ru/12138291/5/" TargetMode="External"/><Relationship Id="rId21" Type="http://schemas.openxmlformats.org/officeDocument/2006/relationships/hyperlink" Target="http://base.garant.ru/12138291/17/" TargetMode="External"/><Relationship Id="rId34" Type="http://schemas.openxmlformats.org/officeDocument/2006/relationships/hyperlink" Target="http://base.garant.ru/12138291/8/" TargetMode="External"/><Relationship Id="rId42" Type="http://schemas.openxmlformats.org/officeDocument/2006/relationships/hyperlink" Target="http://base.garant.ru/12138291/2/" TargetMode="External"/><Relationship Id="rId47" Type="http://schemas.openxmlformats.org/officeDocument/2006/relationships/hyperlink" Target="http://base.garant.ru/12138291/4/" TargetMode="External"/><Relationship Id="rId50" Type="http://schemas.openxmlformats.org/officeDocument/2006/relationships/hyperlink" Target="http://base.garant.ru/12138291/12/" TargetMode="External"/><Relationship Id="rId55" Type="http://schemas.openxmlformats.org/officeDocument/2006/relationships/hyperlink" Target="http://base.garant.ru/12138291/2/" TargetMode="External"/><Relationship Id="rId63" Type="http://schemas.openxmlformats.org/officeDocument/2006/relationships/hyperlink" Target="http://base.garant.ru/12138291/17/" TargetMode="External"/><Relationship Id="rId7" Type="http://schemas.openxmlformats.org/officeDocument/2006/relationships/hyperlink" Target="http://kodeks.systecs.ru/zhk-rf/glava8/st67.html" TargetMode="External"/><Relationship Id="rId2" Type="http://schemas.openxmlformats.org/officeDocument/2006/relationships/numbering" Target="numbering.xml"/><Relationship Id="rId16" Type="http://schemas.openxmlformats.org/officeDocument/2006/relationships/hyperlink" Target="http://base.garant.ru/12144682/" TargetMode="External"/><Relationship Id="rId20" Type="http://schemas.openxmlformats.org/officeDocument/2006/relationships/hyperlink" Target="http://base.garant.ru/12138291/5/" TargetMode="External"/><Relationship Id="rId29" Type="http://schemas.openxmlformats.org/officeDocument/2006/relationships/hyperlink" Target="http://base.garant.ru/12138291/17/" TargetMode="External"/><Relationship Id="rId41" Type="http://schemas.openxmlformats.org/officeDocument/2006/relationships/hyperlink" Target="http://base.garant.ru/12138291/8/" TargetMode="External"/><Relationship Id="rId54" Type="http://schemas.openxmlformats.org/officeDocument/2006/relationships/hyperlink" Target="http://base.garant.ru/12138291/8/" TargetMode="External"/><Relationship Id="rId62" Type="http://schemas.openxmlformats.org/officeDocument/2006/relationships/hyperlink" Target="http://base.garant.ru/12138291/12/" TargetMode="External"/><Relationship Id="rId1" Type="http://schemas.openxmlformats.org/officeDocument/2006/relationships/customXml" Target="../customXml/item1.xml"/><Relationship Id="rId6" Type="http://schemas.openxmlformats.org/officeDocument/2006/relationships/hyperlink" Target="http://kodeks.systecs.ru/zhk-rf/st156-1.html" TargetMode="External"/><Relationship Id="rId11" Type="http://schemas.openxmlformats.org/officeDocument/2006/relationships/hyperlink" Target="http://base.garant.ru/12138291/2/" TargetMode="External"/><Relationship Id="rId24" Type="http://schemas.openxmlformats.org/officeDocument/2006/relationships/hyperlink" Target="http://base.garant.ru/12138291/8/" TargetMode="External"/><Relationship Id="rId32" Type="http://schemas.openxmlformats.org/officeDocument/2006/relationships/hyperlink" Target="http://base.garant.ru/12138291/2/" TargetMode="External"/><Relationship Id="rId37" Type="http://schemas.openxmlformats.org/officeDocument/2006/relationships/hyperlink" Target="http://base.garant.ru/12138291/8/" TargetMode="External"/><Relationship Id="rId40" Type="http://schemas.openxmlformats.org/officeDocument/2006/relationships/hyperlink" Target="http://base.garant.ru/12138291/17/" TargetMode="External"/><Relationship Id="rId45" Type="http://schemas.openxmlformats.org/officeDocument/2006/relationships/hyperlink" Target="http://base.garant.ru/12138291/8/" TargetMode="External"/><Relationship Id="rId53" Type="http://schemas.openxmlformats.org/officeDocument/2006/relationships/hyperlink" Target="http://base.garant.ru/12138291/17/" TargetMode="External"/><Relationship Id="rId58" Type="http://schemas.openxmlformats.org/officeDocument/2006/relationships/hyperlink" Target="http://base.garant.ru/12144682/" TargetMode="External"/><Relationship Id="rId5" Type="http://schemas.openxmlformats.org/officeDocument/2006/relationships/webSettings" Target="webSettings.xml"/><Relationship Id="rId15" Type="http://schemas.openxmlformats.org/officeDocument/2006/relationships/hyperlink" Target="http://base.garant.ru/12138291/1/" TargetMode="External"/><Relationship Id="rId23" Type="http://schemas.openxmlformats.org/officeDocument/2006/relationships/hyperlink" Target="http://base.garant.ru/12138291/17/" TargetMode="External"/><Relationship Id="rId28" Type="http://schemas.openxmlformats.org/officeDocument/2006/relationships/hyperlink" Target="http://base.garant.ru/12138291/8/" TargetMode="External"/><Relationship Id="rId36" Type="http://schemas.openxmlformats.org/officeDocument/2006/relationships/hyperlink" Target="http://base.garant.ru/12144682/" TargetMode="External"/><Relationship Id="rId49" Type="http://schemas.openxmlformats.org/officeDocument/2006/relationships/hyperlink" Target="http://base.garant.ru/12138291/8/" TargetMode="External"/><Relationship Id="rId57" Type="http://schemas.openxmlformats.org/officeDocument/2006/relationships/hyperlink" Target="http://base.garant.ru/12138291/8/" TargetMode="External"/><Relationship Id="rId61" Type="http://schemas.openxmlformats.org/officeDocument/2006/relationships/hyperlink" Target="http://base.garant.ru/12138291/8/" TargetMode="External"/><Relationship Id="rId10" Type="http://schemas.openxmlformats.org/officeDocument/2006/relationships/hyperlink" Target="http://base.garant.ru/12138291/8/" TargetMode="External"/><Relationship Id="rId19" Type="http://schemas.openxmlformats.org/officeDocument/2006/relationships/hyperlink" Target="http://base.garant.ru/12138291/17/" TargetMode="External"/><Relationship Id="rId31" Type="http://schemas.openxmlformats.org/officeDocument/2006/relationships/hyperlink" Target="http://base.garant.ru/12138291/17/" TargetMode="External"/><Relationship Id="rId44" Type="http://schemas.openxmlformats.org/officeDocument/2006/relationships/hyperlink" Target="http://base.garant.ru/12138291/8/" TargetMode="External"/><Relationship Id="rId52" Type="http://schemas.openxmlformats.org/officeDocument/2006/relationships/hyperlink" Target="http://base.garant.ru/12138291/5/" TargetMode="External"/><Relationship Id="rId60" Type="http://schemas.openxmlformats.org/officeDocument/2006/relationships/hyperlink" Target="http://base.garant.ru/12138291/1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38291/17/" TargetMode="External"/><Relationship Id="rId14" Type="http://schemas.openxmlformats.org/officeDocument/2006/relationships/hyperlink" Target="http://base.garant.ru/12138291/8/" TargetMode="External"/><Relationship Id="rId22" Type="http://schemas.openxmlformats.org/officeDocument/2006/relationships/hyperlink" Target="http://base.garant.ru/12138291/2/" TargetMode="External"/><Relationship Id="rId27" Type="http://schemas.openxmlformats.org/officeDocument/2006/relationships/hyperlink" Target="http://base.garant.ru/12138291/4/" TargetMode="External"/><Relationship Id="rId30" Type="http://schemas.openxmlformats.org/officeDocument/2006/relationships/hyperlink" Target="http://base.garant.ru/12138291/5/" TargetMode="External"/><Relationship Id="rId35" Type="http://schemas.openxmlformats.org/officeDocument/2006/relationships/hyperlink" Target="http://base.garant.ru/12138291/8/" TargetMode="External"/><Relationship Id="rId43" Type="http://schemas.openxmlformats.org/officeDocument/2006/relationships/hyperlink" Target="http://base.garant.ru/12138291/17/" TargetMode="External"/><Relationship Id="rId48" Type="http://schemas.openxmlformats.org/officeDocument/2006/relationships/hyperlink" Target="http://base.garant.ru/12138291/12/" TargetMode="External"/><Relationship Id="rId56" Type="http://schemas.openxmlformats.org/officeDocument/2006/relationships/hyperlink" Target="http://base.garant.ru/12138291/17/" TargetMode="External"/><Relationship Id="rId64" Type="http://schemas.openxmlformats.org/officeDocument/2006/relationships/fontTable" Target="fontTable.xml"/><Relationship Id="rId8" Type="http://schemas.openxmlformats.org/officeDocument/2006/relationships/hyperlink" Target="http://base.garant.ru/12138291/5/" TargetMode="External"/><Relationship Id="rId51" Type="http://schemas.openxmlformats.org/officeDocument/2006/relationships/hyperlink" Target="http://base.garant.ru/12138291/17/" TargetMode="External"/><Relationship Id="rId3" Type="http://schemas.openxmlformats.org/officeDocument/2006/relationships/styles" Target="styles.xml"/><Relationship Id="rId12" Type="http://schemas.openxmlformats.org/officeDocument/2006/relationships/hyperlink" Target="http://base.garant.ru/12138291/17/" TargetMode="External"/><Relationship Id="rId17" Type="http://schemas.openxmlformats.org/officeDocument/2006/relationships/hyperlink" Target="http://base.garant.ru/12138291/4/" TargetMode="External"/><Relationship Id="rId25" Type="http://schemas.openxmlformats.org/officeDocument/2006/relationships/hyperlink" Target="http://base.garant.ru/12138291/1/" TargetMode="External"/><Relationship Id="rId33" Type="http://schemas.openxmlformats.org/officeDocument/2006/relationships/hyperlink" Target="http://base.garant.ru/12138291/17/" TargetMode="External"/><Relationship Id="rId38" Type="http://schemas.openxmlformats.org/officeDocument/2006/relationships/hyperlink" Target="http://base.garant.ru/12138291/17/" TargetMode="External"/><Relationship Id="rId46" Type="http://schemas.openxmlformats.org/officeDocument/2006/relationships/hyperlink" Target="http://base.garant.ru/12144682/" TargetMode="External"/><Relationship Id="rId59" Type="http://schemas.openxmlformats.org/officeDocument/2006/relationships/hyperlink" Target="http://base.garant.ru/121382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7A8CB-F62B-49B6-BC09-CC8DF2A9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29761</Words>
  <Characters>169642</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cp:lastModifiedBy>
  <cp:revision>2</cp:revision>
  <cp:lastPrinted>2017-04-02T02:58:00Z</cp:lastPrinted>
  <dcterms:created xsi:type="dcterms:W3CDTF">2017-11-10T09:26:00Z</dcterms:created>
  <dcterms:modified xsi:type="dcterms:W3CDTF">2017-11-10T09:26:00Z</dcterms:modified>
</cp:coreProperties>
</file>